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086B" w14:textId="77777777" w:rsidR="00DA4631" w:rsidRPr="00DA4631" w:rsidRDefault="00DA4631" w:rsidP="00DA4631">
      <w:pPr>
        <w:spacing w:after="120" w:line="240" w:lineRule="auto"/>
        <w:jc w:val="right"/>
        <w:rPr>
          <w:rFonts w:ascii="Arial" w:hAnsi="Arial" w:cs="Arial"/>
          <w:sz w:val="21"/>
          <w:szCs w:val="21"/>
          <w:lang w:val="en-GB"/>
        </w:rPr>
      </w:pPr>
      <w:r w:rsidRPr="00DA4631">
        <w:rPr>
          <w:rFonts w:ascii="Arial" w:hAnsi="Arial" w:cs="Arial"/>
          <w:sz w:val="21"/>
          <w:szCs w:val="21"/>
          <w:lang w:val="en-GB"/>
        </w:rPr>
        <w:t>………………………, date: …………………</w:t>
      </w:r>
      <w:proofErr w:type="gramStart"/>
      <w:r w:rsidRPr="00DA4631">
        <w:rPr>
          <w:rFonts w:ascii="Arial" w:hAnsi="Arial" w:cs="Arial"/>
          <w:sz w:val="21"/>
          <w:szCs w:val="21"/>
          <w:lang w:val="en-GB"/>
        </w:rPr>
        <w:t>…..</w:t>
      </w:r>
      <w:proofErr w:type="gramEnd"/>
    </w:p>
    <w:p w14:paraId="7E6DD57F" w14:textId="77777777" w:rsidR="00DA4631" w:rsidRDefault="00DA4631" w:rsidP="00DA4631">
      <w:pPr>
        <w:spacing w:after="120" w:line="240" w:lineRule="auto"/>
        <w:jc w:val="center"/>
        <w:rPr>
          <w:rFonts w:ascii="Arial" w:hAnsi="Arial" w:cs="Arial"/>
          <w:b/>
          <w:sz w:val="21"/>
          <w:szCs w:val="21"/>
          <w:lang w:val="en-GB"/>
        </w:rPr>
      </w:pPr>
    </w:p>
    <w:p w14:paraId="56A4672A" w14:textId="77777777" w:rsidR="00DA4631" w:rsidRPr="00DA4631" w:rsidRDefault="00DA4631" w:rsidP="00DA4631">
      <w:pPr>
        <w:spacing w:after="120" w:line="240" w:lineRule="auto"/>
        <w:jc w:val="center"/>
        <w:rPr>
          <w:rFonts w:ascii="Arial" w:hAnsi="Arial" w:cs="Arial"/>
          <w:b/>
          <w:sz w:val="21"/>
          <w:szCs w:val="21"/>
          <w:lang w:val="en-GB"/>
        </w:rPr>
      </w:pPr>
    </w:p>
    <w:p w14:paraId="7C16A42D" w14:textId="77777777" w:rsidR="00DA4631" w:rsidRPr="00DA4631" w:rsidRDefault="00DA4631" w:rsidP="00DA4631">
      <w:pPr>
        <w:spacing w:after="120" w:line="240" w:lineRule="auto"/>
        <w:ind w:firstLine="0"/>
        <w:jc w:val="center"/>
        <w:rPr>
          <w:rFonts w:ascii="Arial" w:hAnsi="Arial" w:cs="Arial"/>
          <w:b/>
          <w:sz w:val="21"/>
          <w:szCs w:val="21"/>
          <w:lang w:val="en-GB"/>
        </w:rPr>
      </w:pPr>
      <w:r w:rsidRPr="00DA4631">
        <w:rPr>
          <w:rFonts w:ascii="Arial" w:hAnsi="Arial" w:cs="Arial"/>
          <w:b/>
          <w:sz w:val="21"/>
          <w:szCs w:val="21"/>
          <w:lang w:val="en-GB"/>
        </w:rPr>
        <w:t>AUTHORISATION</w:t>
      </w:r>
    </w:p>
    <w:p w14:paraId="0BA53E19" w14:textId="77777777" w:rsidR="00DA4631" w:rsidRPr="00DA4631" w:rsidRDefault="00DA4631" w:rsidP="00DA4631">
      <w:pPr>
        <w:spacing w:after="120" w:line="240" w:lineRule="auto"/>
        <w:ind w:firstLine="0"/>
        <w:jc w:val="center"/>
        <w:rPr>
          <w:rFonts w:ascii="Arial" w:hAnsi="Arial" w:cs="Arial"/>
          <w:b/>
          <w:sz w:val="21"/>
          <w:szCs w:val="21"/>
          <w:lang w:val="en-GB"/>
        </w:rPr>
      </w:pPr>
      <w:r w:rsidRPr="00DA4631">
        <w:rPr>
          <w:rFonts w:ascii="Arial" w:hAnsi="Arial" w:cs="Arial"/>
          <w:b/>
          <w:sz w:val="21"/>
          <w:szCs w:val="21"/>
          <w:lang w:val="en-GB"/>
        </w:rPr>
        <w:t xml:space="preserve">to act as a </w:t>
      </w:r>
      <w:r w:rsidRPr="00DA4631">
        <w:rPr>
          <w:rFonts w:ascii="Arial" w:hAnsi="Arial" w:cs="Arial"/>
          <w:b/>
          <w:sz w:val="21"/>
          <w:szCs w:val="21"/>
          <w:u w:val="single"/>
          <w:lang w:val="en-GB"/>
        </w:rPr>
        <w:t>direct</w:t>
      </w:r>
      <w:r w:rsidRPr="00DA4631">
        <w:rPr>
          <w:rFonts w:ascii="Arial" w:hAnsi="Arial" w:cs="Arial"/>
          <w:b/>
          <w:sz w:val="21"/>
          <w:szCs w:val="21"/>
          <w:lang w:val="en-GB"/>
        </w:rPr>
        <w:t xml:space="preserve"> representative</w:t>
      </w:r>
    </w:p>
    <w:p w14:paraId="5D4C0059" w14:textId="77777777" w:rsidR="00DA4631" w:rsidRPr="00DA4631" w:rsidRDefault="00DA4631" w:rsidP="0089196C">
      <w:pPr>
        <w:spacing w:before="240" w:after="120" w:line="240" w:lineRule="auto"/>
        <w:ind w:firstLine="0"/>
        <w:rPr>
          <w:rFonts w:ascii="Arial" w:hAnsi="Arial" w:cs="Arial"/>
          <w:sz w:val="21"/>
          <w:szCs w:val="21"/>
          <w:lang w:val="en-GB"/>
        </w:rPr>
      </w:pPr>
      <w:r w:rsidRPr="00DA4631">
        <w:rPr>
          <w:rFonts w:ascii="Arial" w:hAnsi="Arial" w:cs="Arial"/>
          <w:sz w:val="21"/>
          <w:szCs w:val="21"/>
          <w:lang w:val="en-GB"/>
        </w:rPr>
        <w:t xml:space="preserve">I/We, hereby, authorise </w:t>
      </w:r>
      <w:proofErr w:type="spellStart"/>
      <w:r w:rsidRPr="00DA4631">
        <w:rPr>
          <w:rFonts w:ascii="Arial" w:hAnsi="Arial" w:cs="Arial"/>
          <w:sz w:val="21"/>
          <w:szCs w:val="21"/>
          <w:lang w:val="en-GB"/>
        </w:rPr>
        <w:t>ALLcom</w:t>
      </w:r>
      <w:proofErr w:type="spellEnd"/>
      <w:r w:rsidRPr="00DA4631">
        <w:rPr>
          <w:rFonts w:ascii="Arial" w:hAnsi="Arial" w:cs="Arial"/>
          <w:sz w:val="21"/>
          <w:szCs w:val="21"/>
          <w:lang w:val="en-GB"/>
        </w:rPr>
        <w:t xml:space="preserve"> Limited Liability Company (</w:t>
      </w:r>
      <w:proofErr w:type="spellStart"/>
      <w:r w:rsidRPr="00DA4631">
        <w:rPr>
          <w:rFonts w:ascii="Arial" w:hAnsi="Arial" w:cs="Arial"/>
          <w:sz w:val="21"/>
          <w:szCs w:val="21"/>
          <w:lang w:val="en-GB"/>
        </w:rPr>
        <w:t>ALLcom</w:t>
      </w:r>
      <w:proofErr w:type="spellEnd"/>
      <w:r w:rsidRPr="00DA4631">
        <w:rPr>
          <w:rFonts w:ascii="Arial" w:hAnsi="Arial" w:cs="Arial"/>
          <w:sz w:val="21"/>
          <w:szCs w:val="21"/>
          <w:lang w:val="en-GB"/>
        </w:rPr>
        <w:t xml:space="preserve"> Sp. z </w:t>
      </w:r>
      <w:proofErr w:type="spellStart"/>
      <w:r w:rsidRPr="00DA4631">
        <w:rPr>
          <w:rFonts w:ascii="Arial" w:hAnsi="Arial" w:cs="Arial"/>
          <w:sz w:val="21"/>
          <w:szCs w:val="21"/>
          <w:lang w:val="en-GB"/>
        </w:rPr>
        <w:t>o.o</w:t>
      </w:r>
      <w:proofErr w:type="spellEnd"/>
      <w:r w:rsidRPr="00DA4631">
        <w:rPr>
          <w:rFonts w:ascii="Arial" w:hAnsi="Arial" w:cs="Arial"/>
          <w:sz w:val="21"/>
          <w:szCs w:val="21"/>
          <w:lang w:val="en-GB"/>
        </w:rPr>
        <w:t xml:space="preserve">.) with its registered seat in Gdynia, Poland, 10 </w:t>
      </w:r>
      <w:proofErr w:type="spellStart"/>
      <w:r w:rsidRPr="00DA4631">
        <w:rPr>
          <w:rFonts w:ascii="Arial" w:hAnsi="Arial" w:cs="Arial"/>
          <w:sz w:val="21"/>
          <w:szCs w:val="21"/>
          <w:lang w:val="en-GB"/>
        </w:rPr>
        <w:t>th</w:t>
      </w:r>
      <w:proofErr w:type="spellEnd"/>
      <w:r w:rsidRPr="00DA4631">
        <w:rPr>
          <w:rFonts w:ascii="Arial" w:hAnsi="Arial" w:cs="Arial"/>
          <w:sz w:val="21"/>
          <w:szCs w:val="21"/>
          <w:lang w:val="en-GB"/>
        </w:rPr>
        <w:t xml:space="preserve"> </w:t>
      </w:r>
      <w:proofErr w:type="spellStart"/>
      <w:r w:rsidRPr="00DA4631">
        <w:rPr>
          <w:rFonts w:ascii="Arial" w:hAnsi="Arial" w:cs="Arial"/>
          <w:sz w:val="21"/>
          <w:szCs w:val="21"/>
          <w:lang w:val="en-GB"/>
        </w:rPr>
        <w:t>Lutego</w:t>
      </w:r>
      <w:proofErr w:type="spellEnd"/>
      <w:r w:rsidRPr="00DA4631">
        <w:rPr>
          <w:rFonts w:ascii="Arial" w:hAnsi="Arial" w:cs="Arial"/>
          <w:sz w:val="21"/>
          <w:szCs w:val="21"/>
          <w:lang w:val="en-GB"/>
        </w:rPr>
        <w:t xml:space="preserve"> 16 Street, 81-364 Gdynia, Statistical number (REGON): 190900213, Taxpayer’s Identification Number: 586-10-45-219, to undertake </w:t>
      </w:r>
      <w:r w:rsidRPr="00DA4631">
        <w:rPr>
          <w:rFonts w:ascii="Arial" w:hAnsi="Arial" w:cs="Arial"/>
          <w:b/>
          <w:sz w:val="21"/>
          <w:szCs w:val="21"/>
          <w:lang w:val="en-GB"/>
        </w:rPr>
        <w:t>on behalf and in favour</w:t>
      </w:r>
      <w:r w:rsidRPr="00DA4631">
        <w:rPr>
          <w:rFonts w:ascii="Arial" w:hAnsi="Arial" w:cs="Arial"/>
          <w:sz w:val="21"/>
          <w:szCs w:val="21"/>
          <w:lang w:val="en-GB"/>
        </w:rPr>
        <w:t xml:space="preserve"> of:</w:t>
      </w:r>
    </w:p>
    <w:p w14:paraId="47B64A2C" w14:textId="77777777" w:rsidR="00DA4631" w:rsidRPr="00DA4631" w:rsidRDefault="00DA4631" w:rsidP="00DA4631">
      <w:pPr>
        <w:pStyle w:val="Nagwek1"/>
        <w:jc w:val="both"/>
        <w:rPr>
          <w:rFonts w:ascii="Arial" w:hAnsi="Arial" w:cs="Arial"/>
          <w:sz w:val="21"/>
          <w:szCs w:val="21"/>
          <w:lang w:val="en-US"/>
        </w:rPr>
      </w:pPr>
      <w:r w:rsidRPr="00DA4631">
        <w:rPr>
          <w:rFonts w:ascii="Arial" w:hAnsi="Arial" w:cs="Arial"/>
          <w:sz w:val="21"/>
          <w:szCs w:val="21"/>
          <w:lang w:val="en-US"/>
        </w:rPr>
        <w:t>...........................................................................................................................................................</w:t>
      </w:r>
    </w:p>
    <w:p w14:paraId="37484CC8" w14:textId="77777777" w:rsidR="00DA4631" w:rsidRPr="00DA4631" w:rsidRDefault="00DA4631" w:rsidP="00DA4631">
      <w:pPr>
        <w:pStyle w:val="Nagwek1"/>
        <w:jc w:val="both"/>
        <w:rPr>
          <w:rFonts w:ascii="Arial" w:hAnsi="Arial" w:cs="Arial"/>
          <w:sz w:val="21"/>
          <w:szCs w:val="21"/>
          <w:lang w:val="en-US"/>
        </w:rPr>
      </w:pPr>
      <w:r w:rsidRPr="00DA4631">
        <w:rPr>
          <w:rFonts w:ascii="Arial" w:hAnsi="Arial" w:cs="Arial"/>
          <w:sz w:val="21"/>
          <w:szCs w:val="21"/>
          <w:lang w:val="en-US"/>
        </w:rPr>
        <w:t>...........................................................................................................................................................</w:t>
      </w:r>
    </w:p>
    <w:p w14:paraId="6BB6637A" w14:textId="5BB9CBE2" w:rsidR="00DA4631" w:rsidRPr="00DA4631" w:rsidRDefault="00DA4631" w:rsidP="00DA4631">
      <w:pPr>
        <w:spacing w:before="120" w:after="120" w:line="240" w:lineRule="auto"/>
        <w:ind w:firstLine="0"/>
        <w:rPr>
          <w:rFonts w:ascii="Arial" w:hAnsi="Arial" w:cs="Arial"/>
          <w:sz w:val="21"/>
          <w:szCs w:val="21"/>
          <w:lang w:val="en-GB"/>
        </w:rPr>
      </w:pPr>
      <w:r w:rsidRPr="00DA4631">
        <w:rPr>
          <w:rFonts w:ascii="Arial" w:hAnsi="Arial" w:cs="Arial"/>
          <w:sz w:val="21"/>
          <w:szCs w:val="21"/>
          <w:lang w:val="en-GB"/>
        </w:rPr>
        <w:t>all actions and to conduct any formalities in custom offices required by the customs regulations on the basis of Art. 18 par. 1 of the Regulation (EU) No 952/2013 of the European Parliament and of the Council of 9 October 2013 laying down the Union Customs Code (with later amendments), which also includes initiating and supporting any legal proceedings stipulated by the law</w:t>
      </w:r>
      <w:r w:rsidR="00FB44C1">
        <w:rPr>
          <w:rFonts w:ascii="Arial" w:hAnsi="Arial" w:cs="Arial"/>
          <w:sz w:val="21"/>
          <w:szCs w:val="21"/>
          <w:lang w:val="en-GB"/>
        </w:rPr>
        <w:t xml:space="preserve"> </w:t>
      </w:r>
      <w:r w:rsidR="00FB44C1" w:rsidRPr="00FB44C1">
        <w:rPr>
          <w:rFonts w:ascii="Arial" w:hAnsi="Arial" w:cs="Arial"/>
          <w:sz w:val="21"/>
          <w:szCs w:val="21"/>
          <w:lang w:val="en-GB"/>
        </w:rPr>
        <w:t>and updating the entity's data on the PUESC Platform.</w:t>
      </w:r>
    </w:p>
    <w:p w14:paraId="4F1342D2" w14:textId="77777777" w:rsidR="00DA4631" w:rsidRPr="00DA4631" w:rsidRDefault="00DA4631" w:rsidP="00DA4631">
      <w:pPr>
        <w:spacing w:after="120" w:line="240" w:lineRule="auto"/>
        <w:ind w:firstLine="0"/>
        <w:rPr>
          <w:rFonts w:ascii="Arial" w:hAnsi="Arial" w:cs="Arial"/>
          <w:sz w:val="21"/>
          <w:szCs w:val="21"/>
          <w:lang w:val="en-GB"/>
        </w:rPr>
      </w:pPr>
      <w:r w:rsidRPr="00DA4631">
        <w:rPr>
          <w:rFonts w:ascii="Arial" w:hAnsi="Arial" w:cs="Arial"/>
          <w:sz w:val="21"/>
          <w:szCs w:val="21"/>
          <w:lang w:val="en-GB"/>
        </w:rPr>
        <w:t>I/We also agree to extend this authority on the third parties, in compliance with the Art. 77 of The Customs Law Act of 19 March 2004.</w:t>
      </w:r>
    </w:p>
    <w:p w14:paraId="30F743BD" w14:textId="77777777" w:rsidR="00DA4631" w:rsidRPr="00DA4631" w:rsidRDefault="00DA4631" w:rsidP="00DA4631">
      <w:pPr>
        <w:spacing w:after="120" w:line="240" w:lineRule="auto"/>
        <w:ind w:firstLine="0"/>
        <w:rPr>
          <w:rFonts w:ascii="Arial" w:hAnsi="Arial" w:cs="Arial"/>
          <w:sz w:val="21"/>
          <w:szCs w:val="21"/>
          <w:lang w:val="en-GB"/>
        </w:rPr>
      </w:pPr>
      <w:r w:rsidRPr="00DA4631">
        <w:rPr>
          <w:rFonts w:ascii="Arial" w:hAnsi="Arial" w:cs="Arial"/>
          <w:sz w:val="21"/>
          <w:szCs w:val="21"/>
          <w:lang w:val="en-GB"/>
        </w:rPr>
        <w:t>This authorisation is permanent.</w:t>
      </w:r>
    </w:p>
    <w:p w14:paraId="18EE6E26" w14:textId="77777777" w:rsidR="00DA4631" w:rsidRPr="00DA4631" w:rsidRDefault="00DA4631" w:rsidP="00DA4631">
      <w:pPr>
        <w:spacing w:after="120" w:line="240" w:lineRule="auto"/>
        <w:ind w:firstLine="0"/>
        <w:rPr>
          <w:rFonts w:ascii="Arial" w:hAnsi="Arial" w:cs="Arial"/>
          <w:sz w:val="21"/>
          <w:szCs w:val="21"/>
          <w:lang w:val="en-GB"/>
        </w:rPr>
      </w:pPr>
      <w:r w:rsidRPr="00DA4631">
        <w:rPr>
          <w:rFonts w:ascii="Arial" w:hAnsi="Arial" w:cs="Arial"/>
          <w:sz w:val="21"/>
          <w:szCs w:val="21"/>
          <w:lang w:val="en-GB"/>
        </w:rPr>
        <w:t xml:space="preserve">The right to perform activities contemplated hereunder concerns all customs agents employed by </w:t>
      </w:r>
      <w:proofErr w:type="spellStart"/>
      <w:r w:rsidRPr="00DA4631">
        <w:rPr>
          <w:rFonts w:ascii="Arial" w:hAnsi="Arial" w:cs="Arial"/>
          <w:sz w:val="21"/>
          <w:szCs w:val="21"/>
          <w:lang w:val="en-GB"/>
        </w:rPr>
        <w:t>ALLcom</w:t>
      </w:r>
      <w:proofErr w:type="spellEnd"/>
      <w:r w:rsidRPr="00DA4631">
        <w:rPr>
          <w:rFonts w:ascii="Arial" w:hAnsi="Arial" w:cs="Arial"/>
          <w:sz w:val="21"/>
          <w:szCs w:val="21"/>
          <w:lang w:val="en-GB"/>
        </w:rPr>
        <w:t xml:space="preserve"> Sp. z </w:t>
      </w:r>
      <w:proofErr w:type="spellStart"/>
      <w:r w:rsidRPr="00DA4631">
        <w:rPr>
          <w:rFonts w:ascii="Arial" w:hAnsi="Arial" w:cs="Arial"/>
          <w:sz w:val="21"/>
          <w:szCs w:val="21"/>
          <w:lang w:val="en-GB"/>
        </w:rPr>
        <w:t>o.o</w:t>
      </w:r>
      <w:proofErr w:type="spellEnd"/>
      <w:r w:rsidRPr="00DA4631">
        <w:rPr>
          <w:rFonts w:ascii="Arial" w:hAnsi="Arial" w:cs="Arial"/>
          <w:sz w:val="21"/>
          <w:szCs w:val="21"/>
          <w:lang w:val="en-GB"/>
        </w:rPr>
        <w:t>. at the date of undertaking aforementioned activities.</w:t>
      </w:r>
    </w:p>
    <w:p w14:paraId="0E045C08" w14:textId="77777777" w:rsidR="00DA4631" w:rsidRPr="00DA4631" w:rsidRDefault="00DA4631" w:rsidP="00DA4631">
      <w:pPr>
        <w:spacing w:after="120" w:line="240" w:lineRule="auto"/>
        <w:ind w:firstLine="0"/>
        <w:rPr>
          <w:rFonts w:ascii="Arial" w:hAnsi="Arial" w:cs="Arial"/>
          <w:sz w:val="21"/>
          <w:szCs w:val="21"/>
          <w:lang w:val="en-GB"/>
        </w:rPr>
      </w:pPr>
    </w:p>
    <w:p w14:paraId="584B6989" w14:textId="77777777" w:rsidR="00DA4631" w:rsidRPr="00DA4631" w:rsidRDefault="00DA4631" w:rsidP="00DA4631">
      <w:pPr>
        <w:spacing w:after="120" w:line="240" w:lineRule="auto"/>
        <w:ind w:firstLine="0"/>
        <w:rPr>
          <w:rFonts w:ascii="Arial" w:hAnsi="Arial" w:cs="Arial"/>
          <w:sz w:val="21"/>
          <w:szCs w:val="21"/>
          <w:lang w:val="en-GB"/>
        </w:rPr>
      </w:pPr>
    </w:p>
    <w:p w14:paraId="601C834F" w14:textId="77777777" w:rsidR="00DA4631" w:rsidRPr="00DA4631" w:rsidRDefault="00DA4631" w:rsidP="00DA4631">
      <w:pPr>
        <w:spacing w:after="120" w:line="240" w:lineRule="auto"/>
        <w:ind w:firstLine="0"/>
        <w:rPr>
          <w:rFonts w:ascii="Arial" w:hAnsi="Arial" w:cs="Arial"/>
          <w:sz w:val="21"/>
          <w:szCs w:val="21"/>
          <w:lang w:val="en-GB"/>
        </w:rPr>
      </w:pPr>
    </w:p>
    <w:p w14:paraId="40E66609" w14:textId="77777777" w:rsidR="00DA4631" w:rsidRPr="00DA4631" w:rsidRDefault="00DA4631" w:rsidP="00DA4631">
      <w:pPr>
        <w:spacing w:after="120" w:line="240" w:lineRule="auto"/>
        <w:ind w:firstLine="0"/>
        <w:rPr>
          <w:rFonts w:ascii="Arial" w:hAnsi="Arial" w:cs="Arial"/>
          <w:sz w:val="21"/>
          <w:szCs w:val="21"/>
          <w:lang w:val="en-GB"/>
        </w:rPr>
        <w:sectPr w:rsidR="00DA4631" w:rsidRPr="00DA4631" w:rsidSect="00DA4631">
          <w:footerReference w:type="even" r:id="rId8"/>
          <w:footerReference w:type="default" r:id="rId9"/>
          <w:pgSz w:w="12240" w:h="15840"/>
          <w:pgMar w:top="1021" w:right="1134" w:bottom="567" w:left="1276" w:header="709" w:footer="227" w:gutter="0"/>
          <w:cols w:space="708"/>
          <w:docGrid w:linePitch="360"/>
        </w:sectPr>
      </w:pPr>
    </w:p>
    <w:p w14:paraId="61E5362B" w14:textId="77777777" w:rsidR="00DA4631" w:rsidRPr="00DA4631" w:rsidRDefault="00DA4631" w:rsidP="00DA4631">
      <w:pPr>
        <w:spacing w:after="0" w:line="240" w:lineRule="auto"/>
        <w:ind w:firstLine="0"/>
        <w:rPr>
          <w:rFonts w:ascii="Arial" w:hAnsi="Arial" w:cs="Arial"/>
          <w:sz w:val="21"/>
          <w:szCs w:val="21"/>
          <w:lang w:val="en-GB"/>
        </w:rPr>
      </w:pPr>
      <w:r>
        <w:rPr>
          <w:rFonts w:ascii="Arial" w:hAnsi="Arial" w:cs="Arial"/>
          <w:sz w:val="21"/>
          <w:szCs w:val="21"/>
          <w:lang w:val="en-GB"/>
        </w:rPr>
        <w:t xml:space="preserve">            </w:t>
      </w:r>
      <w:r w:rsidRPr="00DA4631">
        <w:rPr>
          <w:rFonts w:ascii="Arial" w:hAnsi="Arial" w:cs="Arial"/>
          <w:sz w:val="21"/>
          <w:szCs w:val="21"/>
          <w:lang w:val="en-GB"/>
        </w:rPr>
        <w:t>………………………….</w:t>
      </w:r>
    </w:p>
    <w:p w14:paraId="315BF3BA" w14:textId="77777777" w:rsidR="00DA4631" w:rsidRPr="00212816" w:rsidRDefault="00DA4631" w:rsidP="00DA4631">
      <w:pPr>
        <w:spacing w:after="0" w:line="240" w:lineRule="auto"/>
        <w:rPr>
          <w:rFonts w:ascii="Arial" w:hAnsi="Arial" w:cs="Arial"/>
          <w:i/>
          <w:sz w:val="16"/>
          <w:szCs w:val="16"/>
          <w:lang w:val="en-GB"/>
        </w:rPr>
      </w:pPr>
      <w:r>
        <w:rPr>
          <w:rFonts w:ascii="Arial" w:hAnsi="Arial" w:cs="Arial"/>
          <w:b/>
          <w:i/>
          <w:sz w:val="21"/>
          <w:szCs w:val="21"/>
          <w:lang w:val="en-GB"/>
        </w:rPr>
        <w:t xml:space="preserve">            </w:t>
      </w:r>
      <w:r w:rsidR="00810A79">
        <w:rPr>
          <w:rFonts w:ascii="Arial" w:hAnsi="Arial" w:cs="Arial"/>
          <w:b/>
          <w:i/>
          <w:sz w:val="21"/>
          <w:szCs w:val="21"/>
          <w:lang w:val="en-GB"/>
        </w:rPr>
        <w:t xml:space="preserve"> </w:t>
      </w:r>
      <w:r>
        <w:rPr>
          <w:rFonts w:ascii="Arial" w:hAnsi="Arial" w:cs="Arial"/>
          <w:b/>
          <w:i/>
          <w:sz w:val="21"/>
          <w:szCs w:val="21"/>
          <w:lang w:val="en-GB"/>
        </w:rPr>
        <w:t xml:space="preserve"> </w:t>
      </w:r>
      <w:r w:rsidRPr="00212816">
        <w:rPr>
          <w:rFonts w:ascii="Arial" w:hAnsi="Arial" w:cs="Arial"/>
          <w:i/>
          <w:sz w:val="16"/>
          <w:szCs w:val="16"/>
          <w:lang w:val="en-GB"/>
        </w:rPr>
        <w:t>(Seal)</w:t>
      </w:r>
    </w:p>
    <w:p w14:paraId="2FA1F3D3" w14:textId="77777777" w:rsidR="00DA4631" w:rsidRPr="00DA4631" w:rsidRDefault="00DA4631" w:rsidP="00DA4631">
      <w:pPr>
        <w:spacing w:after="0" w:line="240" w:lineRule="auto"/>
        <w:ind w:firstLine="0"/>
        <w:rPr>
          <w:rFonts w:ascii="Arial" w:hAnsi="Arial" w:cs="Arial"/>
          <w:sz w:val="21"/>
          <w:szCs w:val="21"/>
          <w:lang w:val="en-GB"/>
        </w:rPr>
      </w:pPr>
    </w:p>
    <w:p w14:paraId="7313A38A" w14:textId="77777777" w:rsidR="00DA4631" w:rsidRPr="00DA4631" w:rsidRDefault="00DA4631" w:rsidP="00DA4631">
      <w:pPr>
        <w:spacing w:after="0" w:line="240" w:lineRule="auto"/>
        <w:ind w:firstLine="0"/>
        <w:rPr>
          <w:rFonts w:ascii="Arial" w:hAnsi="Arial" w:cs="Arial"/>
          <w:sz w:val="21"/>
          <w:szCs w:val="21"/>
          <w:lang w:val="en-GB"/>
        </w:rPr>
      </w:pPr>
    </w:p>
    <w:p w14:paraId="5375E6AF" w14:textId="77777777" w:rsidR="00DA4631" w:rsidRPr="00DA4631" w:rsidRDefault="00DA4631" w:rsidP="00DA4631">
      <w:pPr>
        <w:spacing w:after="0" w:line="240" w:lineRule="auto"/>
        <w:ind w:firstLine="0"/>
        <w:rPr>
          <w:rFonts w:ascii="Arial" w:hAnsi="Arial" w:cs="Arial"/>
          <w:sz w:val="21"/>
          <w:szCs w:val="21"/>
          <w:lang w:val="en-GB"/>
        </w:rPr>
      </w:pPr>
      <w:r>
        <w:rPr>
          <w:rFonts w:ascii="Arial" w:hAnsi="Arial" w:cs="Arial"/>
          <w:sz w:val="21"/>
          <w:szCs w:val="21"/>
          <w:lang w:val="en-GB"/>
        </w:rPr>
        <w:t xml:space="preserve">     </w:t>
      </w:r>
      <w:r w:rsidRPr="00DA4631">
        <w:rPr>
          <w:rFonts w:ascii="Arial" w:hAnsi="Arial" w:cs="Arial"/>
          <w:sz w:val="21"/>
          <w:szCs w:val="21"/>
          <w:lang w:val="en-GB"/>
        </w:rPr>
        <w:t>………………………………………………</w:t>
      </w:r>
      <w:r>
        <w:rPr>
          <w:rFonts w:ascii="Arial" w:hAnsi="Arial" w:cs="Arial"/>
          <w:sz w:val="21"/>
          <w:szCs w:val="21"/>
          <w:lang w:val="en-GB"/>
        </w:rPr>
        <w:t>…</w:t>
      </w:r>
    </w:p>
    <w:p w14:paraId="6D1FA3A9" w14:textId="77777777" w:rsidR="00DA4631" w:rsidRPr="00212816" w:rsidRDefault="00DA4631" w:rsidP="00DA4631">
      <w:pPr>
        <w:spacing w:after="0" w:line="240" w:lineRule="auto"/>
        <w:ind w:firstLine="0"/>
        <w:jc w:val="center"/>
        <w:rPr>
          <w:rFonts w:ascii="Arial" w:hAnsi="Arial" w:cs="Arial"/>
          <w:i/>
          <w:sz w:val="16"/>
          <w:szCs w:val="16"/>
          <w:lang w:val="en-GB"/>
        </w:rPr>
      </w:pPr>
      <w:r w:rsidRPr="00212816">
        <w:rPr>
          <w:rFonts w:ascii="Arial" w:hAnsi="Arial" w:cs="Arial"/>
          <w:i/>
          <w:sz w:val="16"/>
          <w:szCs w:val="16"/>
          <w:lang w:val="en-GB"/>
        </w:rPr>
        <w:t>(Legible signature or personal seal of the person who</w:t>
      </w:r>
    </w:p>
    <w:p w14:paraId="71D66D4C" w14:textId="77777777" w:rsidR="00DA4631" w:rsidRPr="00212816" w:rsidRDefault="00DA4631" w:rsidP="00DA4631">
      <w:pPr>
        <w:spacing w:after="0" w:line="240" w:lineRule="auto"/>
        <w:ind w:firstLine="0"/>
        <w:jc w:val="center"/>
        <w:rPr>
          <w:rFonts w:ascii="Arial" w:hAnsi="Arial" w:cs="Arial"/>
          <w:i/>
          <w:sz w:val="16"/>
          <w:szCs w:val="16"/>
          <w:lang w:val="en-GB"/>
        </w:rPr>
        <w:sectPr w:rsidR="00DA4631" w:rsidRPr="00212816" w:rsidSect="00DA4631">
          <w:type w:val="continuous"/>
          <w:pgSz w:w="12240" w:h="15840"/>
          <w:pgMar w:top="1021" w:right="1134" w:bottom="567" w:left="1276" w:header="709" w:footer="709" w:gutter="0"/>
          <w:cols w:num="2" w:space="708"/>
          <w:docGrid w:linePitch="360"/>
        </w:sectPr>
      </w:pPr>
      <w:r w:rsidRPr="00212816">
        <w:rPr>
          <w:rFonts w:ascii="Arial" w:hAnsi="Arial" w:cs="Arial"/>
          <w:i/>
          <w:sz w:val="16"/>
          <w:szCs w:val="16"/>
          <w:lang w:val="en-GB"/>
        </w:rPr>
        <w:t>has authorisation to act on behalf of the Principal)</w:t>
      </w:r>
    </w:p>
    <w:p w14:paraId="4A2BF3D2" w14:textId="77777777" w:rsidR="00DA4631" w:rsidRPr="00DA4631" w:rsidRDefault="00DA4631" w:rsidP="00DA4631">
      <w:pPr>
        <w:spacing w:after="120" w:line="240" w:lineRule="auto"/>
        <w:ind w:firstLine="0"/>
        <w:rPr>
          <w:rFonts w:ascii="Arial" w:hAnsi="Arial" w:cs="Arial"/>
          <w:b/>
          <w:i/>
          <w:sz w:val="21"/>
          <w:szCs w:val="21"/>
          <w:lang w:val="en-GB"/>
        </w:rPr>
      </w:pPr>
    </w:p>
    <w:p w14:paraId="133598D5" w14:textId="77777777"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Bank of the Principal: …………………………  SWIFT/BIC of the Bank………………………</w:t>
      </w:r>
      <w:r>
        <w:rPr>
          <w:rFonts w:ascii="Arial" w:hAnsi="Arial" w:cs="Arial"/>
          <w:b/>
          <w:i/>
          <w:sz w:val="21"/>
          <w:szCs w:val="21"/>
          <w:lang w:val="en-GB"/>
        </w:rPr>
        <w:t>…</w:t>
      </w:r>
    </w:p>
    <w:p w14:paraId="0A34D92E" w14:textId="77777777"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Bank account number: ………………………………………………………………………</w:t>
      </w:r>
      <w:r>
        <w:rPr>
          <w:rFonts w:ascii="Arial" w:hAnsi="Arial" w:cs="Arial"/>
          <w:b/>
          <w:i/>
          <w:sz w:val="21"/>
          <w:szCs w:val="21"/>
          <w:lang w:val="en-GB"/>
        </w:rPr>
        <w:t>…………</w:t>
      </w:r>
    </w:p>
    <w:p w14:paraId="287C7D39" w14:textId="77777777"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 xml:space="preserve">Telephone </w:t>
      </w:r>
      <w:proofErr w:type="gramStart"/>
      <w:r w:rsidRPr="00DA4631">
        <w:rPr>
          <w:rFonts w:ascii="Arial" w:hAnsi="Arial" w:cs="Arial"/>
          <w:b/>
          <w:i/>
          <w:sz w:val="21"/>
          <w:szCs w:val="21"/>
          <w:lang w:val="en-GB"/>
        </w:rPr>
        <w:t>number:…</w:t>
      </w:r>
      <w:proofErr w:type="gramEnd"/>
      <w:r w:rsidRPr="00DA4631">
        <w:rPr>
          <w:rFonts w:ascii="Arial" w:hAnsi="Arial" w:cs="Arial"/>
          <w:b/>
          <w:i/>
          <w:sz w:val="21"/>
          <w:szCs w:val="21"/>
          <w:lang w:val="en-GB"/>
        </w:rPr>
        <w:t>………………………..</w:t>
      </w:r>
      <w:r w:rsidRPr="00DA4631">
        <w:rPr>
          <w:rFonts w:ascii="Arial" w:hAnsi="Arial" w:cs="Arial"/>
          <w:b/>
          <w:i/>
          <w:sz w:val="21"/>
          <w:szCs w:val="21"/>
          <w:lang w:val="en-GB"/>
        </w:rPr>
        <w:tab/>
      </w:r>
      <w:proofErr w:type="gramStart"/>
      <w:r w:rsidRPr="00DA4631">
        <w:rPr>
          <w:rFonts w:ascii="Arial" w:hAnsi="Arial" w:cs="Arial"/>
          <w:b/>
          <w:i/>
          <w:sz w:val="21"/>
          <w:szCs w:val="21"/>
          <w:lang w:val="en-GB"/>
        </w:rPr>
        <w:t>E-mail:…</w:t>
      </w:r>
      <w:proofErr w:type="gramEnd"/>
      <w:r w:rsidRPr="00DA4631">
        <w:rPr>
          <w:rFonts w:ascii="Arial" w:hAnsi="Arial" w:cs="Arial"/>
          <w:b/>
          <w:i/>
          <w:sz w:val="21"/>
          <w:szCs w:val="21"/>
          <w:lang w:val="en-GB"/>
        </w:rPr>
        <w:t>…………………………………………...</w:t>
      </w:r>
      <w:r>
        <w:rPr>
          <w:rFonts w:ascii="Arial" w:hAnsi="Arial" w:cs="Arial"/>
          <w:b/>
          <w:i/>
          <w:sz w:val="21"/>
          <w:szCs w:val="21"/>
          <w:lang w:val="en-GB"/>
        </w:rPr>
        <w:t>..</w:t>
      </w:r>
    </w:p>
    <w:p w14:paraId="4ADCC06F" w14:textId="77777777"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 xml:space="preserve">Tax Identification </w:t>
      </w:r>
      <w:proofErr w:type="gramStart"/>
      <w:r w:rsidRPr="00DA4631">
        <w:rPr>
          <w:rFonts w:ascii="Arial" w:hAnsi="Arial" w:cs="Arial"/>
          <w:b/>
          <w:i/>
          <w:sz w:val="21"/>
          <w:szCs w:val="21"/>
          <w:lang w:val="en-GB"/>
        </w:rPr>
        <w:t>Number:…</w:t>
      </w:r>
      <w:proofErr w:type="gramEnd"/>
      <w:r w:rsidRPr="00DA4631">
        <w:rPr>
          <w:rFonts w:ascii="Arial" w:hAnsi="Arial" w:cs="Arial"/>
          <w:b/>
          <w:i/>
          <w:sz w:val="21"/>
          <w:szCs w:val="21"/>
          <w:lang w:val="en-GB"/>
        </w:rPr>
        <w:t>………………………………………………………………………</w:t>
      </w:r>
      <w:r>
        <w:rPr>
          <w:rFonts w:ascii="Arial" w:hAnsi="Arial" w:cs="Arial"/>
          <w:b/>
          <w:i/>
          <w:sz w:val="21"/>
          <w:szCs w:val="21"/>
          <w:lang w:val="en-GB"/>
        </w:rPr>
        <w:t>….</w:t>
      </w:r>
    </w:p>
    <w:p w14:paraId="11CF3C2B" w14:textId="77777777"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 xml:space="preserve">National Business Registration </w:t>
      </w:r>
      <w:proofErr w:type="gramStart"/>
      <w:r w:rsidRPr="00DA4631">
        <w:rPr>
          <w:rFonts w:ascii="Arial" w:hAnsi="Arial" w:cs="Arial"/>
          <w:b/>
          <w:i/>
          <w:sz w:val="21"/>
          <w:szCs w:val="21"/>
          <w:lang w:val="en-GB"/>
        </w:rPr>
        <w:t>Number:…</w:t>
      </w:r>
      <w:proofErr w:type="gramEnd"/>
      <w:r w:rsidRPr="00DA4631">
        <w:rPr>
          <w:rFonts w:ascii="Arial" w:hAnsi="Arial" w:cs="Arial"/>
          <w:b/>
          <w:i/>
          <w:sz w:val="21"/>
          <w:szCs w:val="21"/>
          <w:lang w:val="en-GB"/>
        </w:rPr>
        <w:t>……………………………………………………...</w:t>
      </w:r>
      <w:r>
        <w:rPr>
          <w:rFonts w:ascii="Arial" w:hAnsi="Arial" w:cs="Arial"/>
          <w:b/>
          <w:i/>
          <w:sz w:val="21"/>
          <w:szCs w:val="21"/>
          <w:lang w:val="en-GB"/>
        </w:rPr>
        <w:t>...</w:t>
      </w:r>
    </w:p>
    <w:p w14:paraId="5643E8EE" w14:textId="77777777" w:rsidR="00DA4631" w:rsidRPr="00DA4631" w:rsidRDefault="00DA4631" w:rsidP="00DA4631">
      <w:pPr>
        <w:spacing w:after="120" w:line="240" w:lineRule="auto"/>
        <w:ind w:firstLine="0"/>
        <w:rPr>
          <w:rFonts w:ascii="Arial" w:hAnsi="Arial" w:cs="Arial"/>
          <w:b/>
          <w:i/>
          <w:sz w:val="21"/>
          <w:szCs w:val="21"/>
          <w:lang w:val="en-GB"/>
        </w:rPr>
      </w:pPr>
      <w:proofErr w:type="gramStart"/>
      <w:r w:rsidRPr="00DA4631">
        <w:rPr>
          <w:rFonts w:ascii="Arial" w:hAnsi="Arial" w:cs="Arial"/>
          <w:b/>
          <w:i/>
          <w:sz w:val="21"/>
          <w:szCs w:val="21"/>
          <w:lang w:val="en-GB"/>
        </w:rPr>
        <w:t>EORI:…</w:t>
      </w:r>
      <w:proofErr w:type="gramEnd"/>
      <w:r w:rsidRPr="00DA4631">
        <w:rPr>
          <w:rFonts w:ascii="Arial" w:hAnsi="Arial" w:cs="Arial"/>
          <w:b/>
          <w:i/>
          <w:sz w:val="21"/>
          <w:szCs w:val="21"/>
          <w:lang w:val="en-GB"/>
        </w:rPr>
        <w:t>…………………………………..</w:t>
      </w:r>
    </w:p>
    <w:p w14:paraId="064BCBDB" w14:textId="77777777" w:rsidR="00DA4631" w:rsidRPr="00DA4631" w:rsidRDefault="00DA4631" w:rsidP="00DA4631">
      <w:pPr>
        <w:spacing w:after="120" w:line="240" w:lineRule="auto"/>
        <w:ind w:firstLine="0"/>
        <w:rPr>
          <w:rFonts w:ascii="Arial" w:hAnsi="Arial" w:cs="Arial"/>
          <w:b/>
          <w:sz w:val="21"/>
          <w:szCs w:val="21"/>
          <w:lang w:val="en-GB"/>
        </w:rPr>
      </w:pPr>
    </w:p>
    <w:p w14:paraId="24D8386C" w14:textId="77777777"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Confirmation of the authorisation acceptance:</w:t>
      </w:r>
    </w:p>
    <w:p w14:paraId="15F952FD" w14:textId="77777777" w:rsidR="00DA4631" w:rsidRPr="00DA4631" w:rsidRDefault="00DA4631" w:rsidP="00DA4631">
      <w:pPr>
        <w:spacing w:before="480" w:after="0" w:line="240" w:lineRule="auto"/>
        <w:ind w:firstLine="0"/>
        <w:rPr>
          <w:rFonts w:ascii="Arial" w:hAnsi="Arial" w:cs="Arial"/>
          <w:sz w:val="21"/>
          <w:szCs w:val="21"/>
          <w:lang w:val="en-GB"/>
        </w:rPr>
      </w:pPr>
      <w:r w:rsidRPr="00DA4631">
        <w:rPr>
          <w:rFonts w:ascii="Arial" w:hAnsi="Arial" w:cs="Arial"/>
          <w:sz w:val="21"/>
          <w:szCs w:val="21"/>
          <w:lang w:val="en-GB"/>
        </w:rPr>
        <w:t>………………………………………………</w:t>
      </w:r>
      <w:r>
        <w:rPr>
          <w:rFonts w:ascii="Arial" w:hAnsi="Arial" w:cs="Arial"/>
          <w:sz w:val="21"/>
          <w:szCs w:val="21"/>
          <w:lang w:val="en-GB"/>
        </w:rPr>
        <w:t>……………</w:t>
      </w:r>
    </w:p>
    <w:p w14:paraId="18F17FE4" w14:textId="77777777" w:rsidR="00DA4631" w:rsidRPr="00DA4631" w:rsidRDefault="00DA4631" w:rsidP="00DA4631">
      <w:pPr>
        <w:spacing w:after="120" w:line="240" w:lineRule="auto"/>
        <w:ind w:firstLine="0"/>
        <w:rPr>
          <w:rFonts w:ascii="Arial" w:hAnsi="Arial" w:cs="Arial"/>
          <w:i/>
          <w:sz w:val="16"/>
          <w:szCs w:val="16"/>
          <w:lang w:val="en-GB"/>
        </w:rPr>
      </w:pPr>
      <w:r w:rsidRPr="00DA4631">
        <w:rPr>
          <w:rFonts w:ascii="Arial" w:hAnsi="Arial" w:cs="Arial"/>
          <w:i/>
          <w:sz w:val="16"/>
          <w:szCs w:val="16"/>
          <w:lang w:val="en-GB"/>
        </w:rPr>
        <w:t>(Date and signature of the person who acts on behalf of the agency)</w:t>
      </w:r>
    </w:p>
    <w:p w14:paraId="03C4085A" w14:textId="77777777" w:rsidR="00DA4631" w:rsidRPr="00DA4631" w:rsidRDefault="00810A79" w:rsidP="00810A79">
      <w:pPr>
        <w:tabs>
          <w:tab w:val="left" w:pos="7140"/>
        </w:tabs>
        <w:spacing w:after="120" w:line="240" w:lineRule="auto"/>
        <w:ind w:firstLine="0"/>
        <w:rPr>
          <w:rFonts w:ascii="Arial" w:hAnsi="Arial" w:cs="Arial"/>
          <w:i/>
          <w:sz w:val="21"/>
          <w:szCs w:val="21"/>
          <w:lang w:val="en-GB"/>
        </w:rPr>
      </w:pPr>
      <w:r>
        <w:rPr>
          <w:rFonts w:ascii="Arial" w:hAnsi="Arial" w:cs="Arial"/>
          <w:i/>
          <w:sz w:val="21"/>
          <w:szCs w:val="21"/>
          <w:lang w:val="en-GB"/>
        </w:rPr>
        <w:tab/>
      </w:r>
    </w:p>
    <w:p w14:paraId="128112DB" w14:textId="77777777" w:rsidR="00DA4631" w:rsidRPr="00DA4631" w:rsidRDefault="00DA4631" w:rsidP="00DA4631">
      <w:pPr>
        <w:spacing w:after="120" w:line="240" w:lineRule="auto"/>
        <w:ind w:firstLine="0"/>
        <w:rPr>
          <w:rFonts w:ascii="Arial" w:hAnsi="Arial" w:cs="Arial"/>
          <w:sz w:val="21"/>
          <w:szCs w:val="21"/>
          <w:lang w:val="en-GB"/>
        </w:rPr>
      </w:pPr>
      <w:r w:rsidRPr="00DA4631">
        <w:rPr>
          <w:rFonts w:ascii="Arial" w:hAnsi="Arial" w:cs="Arial"/>
          <w:sz w:val="21"/>
          <w:szCs w:val="21"/>
          <w:lang w:val="en-GB"/>
        </w:rPr>
        <w:t xml:space="preserve">Registered under the </w:t>
      </w:r>
      <w:proofErr w:type="gramStart"/>
      <w:r w:rsidRPr="00DA4631">
        <w:rPr>
          <w:rFonts w:ascii="Arial" w:hAnsi="Arial" w:cs="Arial"/>
          <w:sz w:val="21"/>
          <w:szCs w:val="21"/>
          <w:lang w:val="en-GB"/>
        </w:rPr>
        <w:t>position:…</w:t>
      </w:r>
      <w:proofErr w:type="gramEnd"/>
      <w:r w:rsidRPr="00DA4631">
        <w:rPr>
          <w:rFonts w:ascii="Arial" w:hAnsi="Arial" w:cs="Arial"/>
          <w:sz w:val="21"/>
          <w:szCs w:val="21"/>
          <w:lang w:val="en-GB"/>
        </w:rPr>
        <w:t>………………………….</w:t>
      </w:r>
    </w:p>
    <w:p w14:paraId="7CBD0AD6" w14:textId="77777777" w:rsidR="00DA4631" w:rsidRPr="00DA4631" w:rsidRDefault="00DA4631" w:rsidP="00DA4631">
      <w:pPr>
        <w:spacing w:after="120"/>
        <w:ind w:firstLine="0"/>
        <w:rPr>
          <w:rFonts w:ascii="Arial" w:hAnsi="Arial" w:cs="Arial"/>
          <w:sz w:val="21"/>
          <w:szCs w:val="21"/>
          <w:lang w:val="en-GB"/>
        </w:rPr>
      </w:pPr>
    </w:p>
    <w:p w14:paraId="7B55A52E" w14:textId="77777777" w:rsidR="00DA4631" w:rsidRDefault="00DA4631" w:rsidP="00DA4631">
      <w:pPr>
        <w:spacing w:after="120"/>
        <w:ind w:firstLine="0"/>
        <w:rPr>
          <w:rFonts w:ascii="Arial" w:hAnsi="Arial" w:cs="Arial"/>
          <w:b/>
          <w:sz w:val="16"/>
          <w:szCs w:val="16"/>
          <w:u w:val="single"/>
          <w:lang w:val="en-GB"/>
        </w:rPr>
      </w:pPr>
      <w:r w:rsidRPr="00DA4631">
        <w:rPr>
          <w:rFonts w:ascii="Arial" w:hAnsi="Arial" w:cs="Arial"/>
          <w:b/>
          <w:sz w:val="16"/>
          <w:szCs w:val="16"/>
          <w:u w:val="single"/>
          <w:lang w:val="en-GB"/>
        </w:rPr>
        <w:t>The Principal hereby commits oneself and declares to:</w:t>
      </w:r>
    </w:p>
    <w:p w14:paraId="1FAED637" w14:textId="77777777" w:rsidR="00052718" w:rsidRPr="00052718" w:rsidRDefault="00052718" w:rsidP="005C03D7">
      <w:pPr>
        <w:numPr>
          <w:ilvl w:val="0"/>
          <w:numId w:val="1"/>
        </w:numPr>
        <w:spacing w:after="0" w:line="240" w:lineRule="atLeast"/>
        <w:ind w:hanging="357"/>
        <w:contextualSpacing/>
        <w:rPr>
          <w:rFonts w:ascii="Arial" w:hAnsi="Arial" w:cs="Arial"/>
          <w:sz w:val="16"/>
          <w:szCs w:val="16"/>
          <w:lang w:val="en-GB"/>
        </w:rPr>
      </w:pPr>
      <w:r w:rsidRPr="00052718">
        <w:rPr>
          <w:rFonts w:ascii="Arial" w:hAnsi="Arial" w:cs="Arial"/>
          <w:sz w:val="16"/>
          <w:szCs w:val="16"/>
          <w:lang w:val="en-GB"/>
        </w:rPr>
        <w:t>Be exclusively liable for:</w:t>
      </w:r>
    </w:p>
    <w:p w14:paraId="115CC33E" w14:textId="77777777" w:rsidR="00052718" w:rsidRPr="00052718" w:rsidRDefault="00052718" w:rsidP="00052718">
      <w:pPr>
        <w:numPr>
          <w:ilvl w:val="1"/>
          <w:numId w:val="1"/>
        </w:numPr>
        <w:spacing w:before="60" w:after="0" w:line="240" w:lineRule="atLeast"/>
        <w:ind w:left="1191" w:firstLine="0"/>
        <w:contextualSpacing/>
        <w:rPr>
          <w:rFonts w:ascii="Arial" w:hAnsi="Arial" w:cs="Arial"/>
          <w:sz w:val="16"/>
          <w:szCs w:val="16"/>
          <w:lang w:val="en-GB"/>
        </w:rPr>
      </w:pPr>
      <w:r w:rsidRPr="00052718">
        <w:rPr>
          <w:rFonts w:ascii="Arial" w:hAnsi="Arial" w:cs="Arial"/>
          <w:sz w:val="16"/>
          <w:szCs w:val="16"/>
          <w:lang w:val="en-GB"/>
        </w:rPr>
        <w:t>reliability of translation any documents into Polish,</w:t>
      </w:r>
    </w:p>
    <w:p w14:paraId="2EBACB09" w14:textId="77777777" w:rsidR="00052718" w:rsidRPr="00052718" w:rsidRDefault="00052718" w:rsidP="00052718">
      <w:pPr>
        <w:numPr>
          <w:ilvl w:val="1"/>
          <w:numId w:val="1"/>
        </w:numPr>
        <w:spacing w:before="60" w:after="0" w:line="240" w:lineRule="atLeast"/>
        <w:ind w:left="1191" w:firstLine="0"/>
        <w:contextualSpacing/>
        <w:rPr>
          <w:rFonts w:ascii="Arial" w:hAnsi="Arial" w:cs="Arial"/>
          <w:sz w:val="16"/>
          <w:szCs w:val="16"/>
          <w:lang w:val="en-GB"/>
        </w:rPr>
      </w:pPr>
      <w:r w:rsidRPr="00052718">
        <w:rPr>
          <w:rFonts w:ascii="Arial" w:hAnsi="Arial" w:cs="Arial"/>
          <w:sz w:val="16"/>
          <w:szCs w:val="16"/>
          <w:lang w:val="en-GB"/>
        </w:rPr>
        <w:t>compliance of shipment with the documents,</w:t>
      </w:r>
    </w:p>
    <w:p w14:paraId="4F0BE3DF" w14:textId="77777777" w:rsidR="00052718" w:rsidRPr="00052718" w:rsidRDefault="00052718" w:rsidP="00052718">
      <w:pPr>
        <w:numPr>
          <w:ilvl w:val="1"/>
          <w:numId w:val="1"/>
        </w:numPr>
        <w:spacing w:before="60" w:after="0" w:line="240" w:lineRule="atLeast"/>
        <w:ind w:left="1191" w:firstLine="0"/>
        <w:contextualSpacing/>
        <w:rPr>
          <w:rFonts w:ascii="Arial" w:hAnsi="Arial" w:cs="Arial"/>
          <w:sz w:val="16"/>
          <w:szCs w:val="16"/>
          <w:lang w:val="en-GB"/>
        </w:rPr>
      </w:pPr>
      <w:r w:rsidRPr="00052718">
        <w:rPr>
          <w:rFonts w:ascii="Arial" w:hAnsi="Arial" w:cs="Arial"/>
          <w:sz w:val="16"/>
          <w:szCs w:val="16"/>
          <w:lang w:val="en-GB"/>
        </w:rPr>
        <w:t>meeting deadlines in the course of actions,</w:t>
      </w:r>
    </w:p>
    <w:p w14:paraId="1631C66B" w14:textId="77777777" w:rsidR="00052718" w:rsidRPr="00052718" w:rsidRDefault="00052718" w:rsidP="00052718">
      <w:pPr>
        <w:numPr>
          <w:ilvl w:val="1"/>
          <w:numId w:val="1"/>
        </w:numPr>
        <w:spacing w:before="60" w:after="0" w:line="240" w:lineRule="atLeast"/>
        <w:ind w:left="1191" w:firstLine="0"/>
        <w:contextualSpacing/>
        <w:rPr>
          <w:rFonts w:ascii="Arial" w:hAnsi="Arial" w:cs="Arial"/>
          <w:sz w:val="16"/>
          <w:szCs w:val="16"/>
          <w:lang w:val="en-GB"/>
        </w:rPr>
      </w:pPr>
      <w:r w:rsidRPr="00052718">
        <w:rPr>
          <w:rFonts w:ascii="Arial" w:hAnsi="Arial" w:cs="Arial"/>
          <w:sz w:val="16"/>
          <w:szCs w:val="16"/>
          <w:lang w:val="en-GB"/>
        </w:rPr>
        <w:t>timely and correct payment of public and legal liabilities, in particular duties and taxes.</w:t>
      </w:r>
    </w:p>
    <w:p w14:paraId="0E95B9A3" w14:textId="77777777" w:rsidR="00052718" w:rsidRPr="00052718" w:rsidRDefault="00052718" w:rsidP="00052718">
      <w:pPr>
        <w:numPr>
          <w:ilvl w:val="0"/>
          <w:numId w:val="1"/>
        </w:numPr>
        <w:spacing w:before="60" w:after="0" w:line="240" w:lineRule="atLeast"/>
        <w:ind w:left="714" w:hanging="357"/>
        <w:contextualSpacing/>
        <w:rPr>
          <w:rFonts w:ascii="Arial" w:hAnsi="Arial" w:cs="Arial"/>
          <w:sz w:val="16"/>
          <w:szCs w:val="16"/>
          <w:lang w:val="en-GB"/>
        </w:rPr>
      </w:pPr>
      <w:r w:rsidRPr="00052718">
        <w:rPr>
          <w:rFonts w:ascii="Arial" w:hAnsi="Arial" w:cs="Arial"/>
          <w:sz w:val="16"/>
          <w:szCs w:val="16"/>
          <w:lang w:val="en-GB"/>
        </w:rPr>
        <w:t>Be exclusively liable for completeness, authenticity and correctness of any data and documents delivered to the Representative that are related to undertaken actions and conducted formalities. Thus, the Representative is not obliged to verify authenticity or correctness of delivered data or documents.</w:t>
      </w:r>
    </w:p>
    <w:p w14:paraId="20FF4FA0" w14:textId="77777777" w:rsidR="00052718" w:rsidRPr="00052718" w:rsidRDefault="00052718" w:rsidP="00052718">
      <w:pPr>
        <w:numPr>
          <w:ilvl w:val="0"/>
          <w:numId w:val="1"/>
        </w:numPr>
        <w:spacing w:before="60" w:after="0" w:line="240" w:lineRule="atLeast"/>
        <w:contextualSpacing/>
        <w:rPr>
          <w:rFonts w:ascii="Arial" w:hAnsi="Arial" w:cs="Arial"/>
          <w:sz w:val="16"/>
          <w:szCs w:val="16"/>
          <w:lang w:val="en-GB"/>
        </w:rPr>
      </w:pPr>
      <w:r w:rsidRPr="00052718">
        <w:rPr>
          <w:rFonts w:ascii="Arial" w:hAnsi="Arial" w:cs="Arial"/>
          <w:sz w:val="16"/>
          <w:szCs w:val="16"/>
          <w:lang w:val="en-GB"/>
        </w:rPr>
        <w:t>Appropriately in advance deliver to the Representative all possessed documents required to conduct a fast and correct customs clearance, including Binding Tariff Information, permissions, licences and valid certificates of origin.</w:t>
      </w:r>
    </w:p>
    <w:p w14:paraId="7D9E6372" w14:textId="77777777" w:rsidR="00052718" w:rsidRPr="00052718" w:rsidRDefault="00052718" w:rsidP="00052718">
      <w:pPr>
        <w:numPr>
          <w:ilvl w:val="0"/>
          <w:numId w:val="1"/>
        </w:numPr>
        <w:spacing w:before="60" w:after="0" w:line="240" w:lineRule="atLeast"/>
        <w:contextualSpacing/>
        <w:rPr>
          <w:rFonts w:ascii="Arial" w:hAnsi="Arial" w:cs="Arial"/>
          <w:sz w:val="16"/>
          <w:szCs w:val="16"/>
          <w:lang w:val="en-GB"/>
        </w:rPr>
      </w:pPr>
      <w:r w:rsidRPr="00052718">
        <w:rPr>
          <w:rFonts w:ascii="Arial" w:hAnsi="Arial" w:cs="Arial"/>
          <w:sz w:val="16"/>
          <w:szCs w:val="16"/>
          <w:lang w:val="en-GB"/>
        </w:rPr>
        <w:t>Appropriately in advance deliver to the Representative customs tariff code. If no customs tariff code is delivered, the Principal authorises the Representative to determine customs tariff code by oneself, which the Principal is exclusively liable for.</w:t>
      </w:r>
    </w:p>
    <w:p w14:paraId="405A00B4" w14:textId="77777777" w:rsidR="00052718" w:rsidRPr="00052718" w:rsidRDefault="00052718" w:rsidP="00052718">
      <w:pPr>
        <w:numPr>
          <w:ilvl w:val="0"/>
          <w:numId w:val="1"/>
        </w:numPr>
        <w:spacing w:before="60" w:after="0" w:line="240" w:lineRule="atLeast"/>
        <w:contextualSpacing/>
        <w:rPr>
          <w:rFonts w:ascii="Arial" w:hAnsi="Arial" w:cs="Arial"/>
          <w:sz w:val="16"/>
          <w:szCs w:val="16"/>
          <w:lang w:val="en-GB"/>
        </w:rPr>
      </w:pPr>
      <w:r w:rsidRPr="00052718">
        <w:rPr>
          <w:rFonts w:ascii="Arial" w:hAnsi="Arial" w:cs="Arial"/>
          <w:sz w:val="16"/>
          <w:szCs w:val="16"/>
          <w:lang w:val="en-GB"/>
        </w:rPr>
        <w:t>Cargo reported within the framework of the authorisation is not or will not be of a strategic importance within the meaning of regulations concerning trading aforementioned products, unless the Representative is appropriately in advance informed about that fact and given all required documents.</w:t>
      </w:r>
    </w:p>
    <w:p w14:paraId="57D9CFA2" w14:textId="77777777" w:rsidR="00052718" w:rsidRPr="00052718" w:rsidRDefault="00052718" w:rsidP="00052718">
      <w:pPr>
        <w:numPr>
          <w:ilvl w:val="0"/>
          <w:numId w:val="1"/>
        </w:numPr>
        <w:spacing w:before="60" w:after="0" w:line="240" w:lineRule="atLeast"/>
        <w:contextualSpacing/>
        <w:rPr>
          <w:rFonts w:ascii="Arial" w:hAnsi="Arial" w:cs="Arial"/>
          <w:sz w:val="16"/>
          <w:szCs w:val="16"/>
          <w:lang w:val="en-GB"/>
        </w:rPr>
      </w:pPr>
      <w:r w:rsidRPr="00052718">
        <w:rPr>
          <w:rFonts w:ascii="Arial" w:hAnsi="Arial" w:cs="Arial"/>
          <w:sz w:val="16"/>
          <w:szCs w:val="16"/>
          <w:lang w:val="en-GB"/>
        </w:rPr>
        <w:t>In case the security of customs or tax dues possessed by the Representative is used, the Principal declares to pay secured dues to the designated bank account number at the defined date. In case of delay in payment the Representative is entitled to demand statutory interest for delay and/or compensation for the damages.</w:t>
      </w:r>
    </w:p>
    <w:p w14:paraId="59FF5650" w14:textId="77777777" w:rsidR="00052718" w:rsidRPr="00052718" w:rsidRDefault="00052718" w:rsidP="00052718">
      <w:pPr>
        <w:numPr>
          <w:ilvl w:val="0"/>
          <w:numId w:val="1"/>
        </w:numPr>
        <w:spacing w:before="60" w:after="0" w:line="240" w:lineRule="atLeast"/>
        <w:contextualSpacing/>
        <w:rPr>
          <w:rFonts w:ascii="Arial" w:hAnsi="Arial" w:cs="Arial"/>
          <w:sz w:val="16"/>
          <w:szCs w:val="16"/>
          <w:lang w:val="en-GB"/>
        </w:rPr>
      </w:pPr>
      <w:r w:rsidRPr="00052718">
        <w:rPr>
          <w:rFonts w:ascii="Arial" w:hAnsi="Arial" w:cs="Arial"/>
          <w:sz w:val="16"/>
          <w:szCs w:val="16"/>
          <w:lang w:val="en-GB"/>
        </w:rPr>
        <w:t>The Principal is obliged to pay customs and tax duties with any interest on the account indicated by the Representative in a proper and timely manner.</w:t>
      </w:r>
    </w:p>
    <w:p w14:paraId="339F1A73" w14:textId="77777777" w:rsidR="00052718" w:rsidRPr="00052718" w:rsidRDefault="00052718" w:rsidP="00052718">
      <w:pPr>
        <w:numPr>
          <w:ilvl w:val="0"/>
          <w:numId w:val="1"/>
        </w:numPr>
        <w:spacing w:before="60" w:after="0" w:line="240" w:lineRule="atLeast"/>
        <w:contextualSpacing/>
        <w:rPr>
          <w:rFonts w:ascii="Arial" w:hAnsi="Arial" w:cs="Arial"/>
          <w:sz w:val="16"/>
          <w:szCs w:val="16"/>
          <w:lang w:val="en-GB"/>
        </w:rPr>
      </w:pPr>
      <w:r w:rsidRPr="00052718">
        <w:rPr>
          <w:rFonts w:ascii="Arial" w:hAnsi="Arial" w:cs="Arial"/>
          <w:sz w:val="16"/>
          <w:szCs w:val="16"/>
          <w:lang w:val="en-GB"/>
        </w:rPr>
        <w:t>On the first demand of the Representative, the Principal declares to pay the customs or tax dues for the benefit of the Representative or the tax administration authority, or to secure the payment of aforementioned dues before they are paid by the Representative, or to immediately deliver to the Representative the evidence of payment of the aforementioned dues or the evidence of conducting a proper security.</w:t>
      </w:r>
    </w:p>
    <w:p w14:paraId="79C66A04" w14:textId="2F1E9E8E" w:rsidR="00CB7712" w:rsidRPr="001C6E68" w:rsidRDefault="00CB7712" w:rsidP="001C6E68">
      <w:pPr>
        <w:numPr>
          <w:ilvl w:val="0"/>
          <w:numId w:val="1"/>
        </w:numPr>
        <w:spacing w:before="60" w:after="0" w:line="240" w:lineRule="atLeast"/>
        <w:contextualSpacing/>
        <w:rPr>
          <w:rFonts w:ascii="Arial" w:hAnsi="Arial" w:cs="Arial"/>
          <w:sz w:val="16"/>
          <w:szCs w:val="16"/>
          <w:lang w:val="en-US"/>
        </w:rPr>
      </w:pPr>
      <w:r w:rsidRPr="001C6E68">
        <w:rPr>
          <w:rFonts w:ascii="Arial" w:hAnsi="Arial" w:cs="Arial"/>
          <w:sz w:val="16"/>
          <w:szCs w:val="16"/>
          <w:lang w:val="en-US"/>
        </w:rPr>
        <w:t xml:space="preserve">In case of settling the </w:t>
      </w:r>
      <w:r>
        <w:rPr>
          <w:rFonts w:ascii="Arial" w:hAnsi="Arial" w:cs="Arial"/>
          <w:sz w:val="16"/>
          <w:szCs w:val="16"/>
          <w:lang w:val="en-US"/>
        </w:rPr>
        <w:t xml:space="preserve">value added </w:t>
      </w:r>
      <w:r w:rsidRPr="001C6E68">
        <w:rPr>
          <w:rFonts w:ascii="Arial" w:hAnsi="Arial" w:cs="Arial"/>
          <w:sz w:val="16"/>
          <w:szCs w:val="16"/>
          <w:lang w:val="en-US"/>
        </w:rPr>
        <w:t xml:space="preserve">tax due to the import of goods in the tax declaration, the </w:t>
      </w:r>
      <w:r>
        <w:rPr>
          <w:rFonts w:ascii="Arial" w:hAnsi="Arial" w:cs="Arial"/>
          <w:sz w:val="16"/>
          <w:szCs w:val="16"/>
          <w:lang w:val="en-US"/>
        </w:rPr>
        <w:t>Principal</w:t>
      </w:r>
      <w:r w:rsidRPr="001C6E68">
        <w:rPr>
          <w:rFonts w:ascii="Arial" w:hAnsi="Arial" w:cs="Arial"/>
          <w:sz w:val="16"/>
          <w:szCs w:val="16"/>
          <w:lang w:val="en-US"/>
        </w:rPr>
        <w:t xml:space="preserve"> is ob</w:t>
      </w:r>
      <w:r>
        <w:rPr>
          <w:rFonts w:ascii="Arial" w:hAnsi="Arial" w:cs="Arial"/>
          <w:sz w:val="16"/>
          <w:szCs w:val="16"/>
          <w:lang w:val="en-US"/>
        </w:rPr>
        <w:t>liged to correctly settle this</w:t>
      </w:r>
      <w:r w:rsidRPr="001C6E68">
        <w:rPr>
          <w:rFonts w:ascii="Arial" w:hAnsi="Arial" w:cs="Arial"/>
          <w:sz w:val="16"/>
          <w:szCs w:val="16"/>
          <w:lang w:val="en-US"/>
        </w:rPr>
        <w:t xml:space="preserve"> tax in JPK_VAT. If the Pr</w:t>
      </w:r>
      <w:r>
        <w:rPr>
          <w:rFonts w:ascii="Arial" w:hAnsi="Arial" w:cs="Arial"/>
          <w:sz w:val="16"/>
          <w:szCs w:val="16"/>
          <w:lang w:val="en-US"/>
        </w:rPr>
        <w:t>incipal</w:t>
      </w:r>
      <w:r w:rsidRPr="001C6E68">
        <w:rPr>
          <w:rFonts w:ascii="Arial" w:hAnsi="Arial" w:cs="Arial"/>
          <w:sz w:val="16"/>
          <w:szCs w:val="16"/>
          <w:lang w:val="en-US"/>
        </w:rPr>
        <w:t xml:space="preserve"> fails to settle this tax in whole or in part, he shall immediately pay the tax receivables that he was to settle in the tax declaration, together with interest, to the competent head of the tax office.</w:t>
      </w:r>
    </w:p>
    <w:p w14:paraId="23114B32" w14:textId="77777777" w:rsidR="00052718" w:rsidRPr="00052718" w:rsidRDefault="00052718" w:rsidP="005C03D7">
      <w:pPr>
        <w:numPr>
          <w:ilvl w:val="0"/>
          <w:numId w:val="1"/>
        </w:numPr>
        <w:spacing w:before="60" w:after="0" w:line="240" w:lineRule="atLeast"/>
        <w:ind w:left="714" w:hanging="357"/>
        <w:contextualSpacing/>
        <w:rPr>
          <w:rFonts w:ascii="Arial" w:hAnsi="Arial" w:cs="Arial"/>
          <w:sz w:val="16"/>
          <w:szCs w:val="16"/>
          <w:lang w:val="en-GB"/>
        </w:rPr>
      </w:pPr>
      <w:r w:rsidRPr="00052718">
        <w:rPr>
          <w:rFonts w:ascii="Arial" w:hAnsi="Arial" w:cs="Arial"/>
          <w:sz w:val="16"/>
          <w:szCs w:val="16"/>
          <w:lang w:val="en-GB"/>
        </w:rPr>
        <w:t xml:space="preserve">In case of issuance by the tax administration authority a decision or any other judicial decision or act of similar nature regarding the ex officio assessment of any tax on the import of goods specifying in particular the correct amount of tax or increasing customs duties and/or taxes, the Principal shall pay immediately on the first demand of Representative all receivables resulting from decisions issued by a tax administration authority. </w:t>
      </w:r>
    </w:p>
    <w:p w14:paraId="697E7176" w14:textId="77777777" w:rsidR="00052718" w:rsidRDefault="00052718" w:rsidP="00052718">
      <w:pPr>
        <w:numPr>
          <w:ilvl w:val="0"/>
          <w:numId w:val="1"/>
        </w:numPr>
        <w:spacing w:before="60" w:after="0" w:line="240" w:lineRule="atLeast"/>
        <w:contextualSpacing/>
        <w:rPr>
          <w:rFonts w:ascii="Arial" w:hAnsi="Arial" w:cs="Arial"/>
          <w:sz w:val="16"/>
          <w:szCs w:val="16"/>
          <w:lang w:val="en-GB"/>
        </w:rPr>
      </w:pPr>
      <w:r w:rsidRPr="00052718">
        <w:rPr>
          <w:rFonts w:ascii="Arial" w:hAnsi="Arial" w:cs="Arial"/>
          <w:sz w:val="16"/>
          <w:szCs w:val="16"/>
          <w:lang w:val="en-GB"/>
        </w:rPr>
        <w:t>If the Principal breaches any of his obligations mentioned in this Authorization (in particular  mentioned in points 9 and 10 of  the Authorisation) or the generally applicable provisions of law, as a result of which the Representative will be obligated to pay receivables in whole or in part instead of the Principal, the Principal shall immediately – without making any demands or conditions, on the first demand of the Representative – return to the Representative all paid public debts and all expenses, costs incurred by him, the Principle also undertakes to pay compensation for any damages suffered by the Representative.</w:t>
      </w:r>
    </w:p>
    <w:p w14:paraId="32D3B3D4" w14:textId="77777777" w:rsidR="00052718" w:rsidRPr="00052718" w:rsidRDefault="00052718" w:rsidP="00052718">
      <w:pPr>
        <w:spacing w:before="60" w:after="0" w:line="240" w:lineRule="atLeast"/>
        <w:ind w:firstLine="0"/>
        <w:contextualSpacing/>
        <w:rPr>
          <w:rFonts w:ascii="Arial" w:hAnsi="Arial" w:cs="Arial"/>
          <w:sz w:val="16"/>
          <w:szCs w:val="16"/>
          <w:lang w:val="en-GB"/>
        </w:rPr>
        <w:sectPr w:rsidR="00052718" w:rsidRPr="00052718" w:rsidSect="005C03D7">
          <w:type w:val="continuous"/>
          <w:pgSz w:w="12240" w:h="15840"/>
          <w:pgMar w:top="1134" w:right="1134" w:bottom="567" w:left="1134" w:header="709" w:footer="170" w:gutter="0"/>
          <w:cols w:space="708"/>
          <w:docGrid w:linePitch="360"/>
        </w:sectPr>
      </w:pPr>
    </w:p>
    <w:p w14:paraId="7EA69E6F" w14:textId="77777777" w:rsidR="00052718" w:rsidRPr="00052718" w:rsidRDefault="00052718" w:rsidP="005C03D7">
      <w:pPr>
        <w:numPr>
          <w:ilvl w:val="0"/>
          <w:numId w:val="1"/>
        </w:numPr>
        <w:spacing w:before="60" w:after="0" w:line="240" w:lineRule="atLeast"/>
        <w:ind w:left="584" w:hanging="357"/>
        <w:contextualSpacing/>
        <w:rPr>
          <w:rFonts w:ascii="Arial" w:hAnsi="Arial" w:cs="Arial"/>
          <w:sz w:val="16"/>
          <w:szCs w:val="16"/>
          <w:lang w:val="en-GB"/>
        </w:rPr>
      </w:pPr>
      <w:r w:rsidRPr="00052718">
        <w:rPr>
          <w:rFonts w:ascii="Arial" w:hAnsi="Arial" w:cs="Arial"/>
          <w:sz w:val="16"/>
          <w:szCs w:val="16"/>
          <w:lang w:val="en-GB"/>
        </w:rPr>
        <w:t>Be exclusively liable to the Representative for any violations of the aforesaid obligations and declarations and for any customs or tax dues, costs and fees related to introduction of imported products in the European Union.</w:t>
      </w:r>
    </w:p>
    <w:p w14:paraId="59190108" w14:textId="77777777" w:rsidR="00052718" w:rsidRPr="00052718" w:rsidRDefault="00052718" w:rsidP="00052718">
      <w:pPr>
        <w:numPr>
          <w:ilvl w:val="0"/>
          <w:numId w:val="1"/>
        </w:numPr>
        <w:spacing w:before="60" w:after="0" w:line="240" w:lineRule="atLeast"/>
        <w:ind w:left="584" w:hanging="357"/>
        <w:contextualSpacing/>
        <w:rPr>
          <w:rFonts w:ascii="Arial" w:hAnsi="Arial" w:cs="Arial"/>
          <w:sz w:val="16"/>
          <w:szCs w:val="16"/>
          <w:lang w:val="en-GB"/>
        </w:rPr>
      </w:pPr>
      <w:r w:rsidRPr="00052718">
        <w:rPr>
          <w:rFonts w:ascii="Arial" w:hAnsi="Arial" w:cs="Arial"/>
          <w:sz w:val="16"/>
          <w:szCs w:val="16"/>
          <w:lang w:val="en-US"/>
        </w:rPr>
        <w:t xml:space="preserve">The Representative is not responsible for any consequences of infringement of customs, tax or other legal regulations by the Principal that have affected the activities carried out by the Representative in </w:t>
      </w:r>
      <w:proofErr w:type="spellStart"/>
      <w:r w:rsidRPr="00052718">
        <w:rPr>
          <w:rFonts w:ascii="Arial" w:hAnsi="Arial" w:cs="Arial"/>
          <w:sz w:val="16"/>
          <w:szCs w:val="16"/>
          <w:lang w:val="en-US"/>
        </w:rPr>
        <w:t>favour</w:t>
      </w:r>
      <w:proofErr w:type="spellEnd"/>
      <w:r w:rsidRPr="00052718">
        <w:rPr>
          <w:rFonts w:ascii="Arial" w:hAnsi="Arial" w:cs="Arial"/>
          <w:sz w:val="16"/>
          <w:szCs w:val="16"/>
          <w:lang w:val="en-US"/>
        </w:rPr>
        <w:t xml:space="preserve"> of the Principle before competent tax administration authority.</w:t>
      </w:r>
    </w:p>
    <w:p w14:paraId="2F4981B9" w14:textId="77777777" w:rsidR="00052718" w:rsidRPr="00052718" w:rsidRDefault="00052718" w:rsidP="00052718">
      <w:pPr>
        <w:numPr>
          <w:ilvl w:val="0"/>
          <w:numId w:val="1"/>
        </w:numPr>
        <w:spacing w:before="60" w:after="0" w:line="240" w:lineRule="atLeast"/>
        <w:ind w:left="584" w:hanging="357"/>
        <w:contextualSpacing/>
        <w:rPr>
          <w:rFonts w:ascii="Arial" w:hAnsi="Arial" w:cs="Arial"/>
          <w:sz w:val="16"/>
          <w:szCs w:val="16"/>
          <w:lang w:val="en-GB"/>
        </w:rPr>
      </w:pPr>
      <w:r w:rsidRPr="00052718">
        <w:rPr>
          <w:rFonts w:ascii="Arial" w:hAnsi="Arial" w:cs="Arial"/>
          <w:sz w:val="16"/>
          <w:szCs w:val="16"/>
          <w:lang w:val="en-GB"/>
        </w:rPr>
        <w:t>The Principle waives any claims of any nature arising or likely to arise towards the Representative from to use by the Representative of his rights, in particular provided for generally applicable laws or the content of this Authorization</w:t>
      </w:r>
    </w:p>
    <w:p w14:paraId="32026CAD" w14:textId="77777777" w:rsidR="00DA4631" w:rsidRPr="00052718" w:rsidRDefault="00DA4631" w:rsidP="00052718">
      <w:pPr>
        <w:spacing w:after="120"/>
        <w:ind w:firstLine="0"/>
        <w:rPr>
          <w:rFonts w:ascii="Arial" w:hAnsi="Arial" w:cs="Arial"/>
          <w:sz w:val="16"/>
          <w:szCs w:val="16"/>
          <w:lang w:val="en-US"/>
        </w:rPr>
      </w:pPr>
    </w:p>
    <w:p w14:paraId="220FF3DA" w14:textId="73DEECCE" w:rsidR="00000000" w:rsidRDefault="004E7C0F">
      <w:pPr>
        <w:spacing w:after="120"/>
        <w:rPr>
          <w:del w:id="0" w:author="Piotr Wysocki" w:date="2020-10-02T09:08:00Z"/>
          <w:rFonts w:ascii="Arial" w:hAnsi="Arial" w:cs="Arial"/>
          <w:sz w:val="16"/>
          <w:szCs w:val="16"/>
          <w:lang w:val="en-GB"/>
          <w:rPrChange w:id="1" w:author="Piotr Wysocki" w:date="2020-10-02T09:08:00Z">
            <w:rPr>
              <w:del w:id="2" w:author="Piotr Wysocki" w:date="2020-10-02T09:08:00Z"/>
              <w:lang w:val="en-GB"/>
            </w:rPr>
          </w:rPrChange>
        </w:rPr>
        <w:sectPr w:rsidR="00000000" w:rsidSect="00DA4631">
          <w:type w:val="continuous"/>
          <w:pgSz w:w="12240" w:h="15840"/>
          <w:pgMar w:top="1021" w:right="1134" w:bottom="567" w:left="1276" w:header="709" w:footer="709" w:gutter="0"/>
          <w:cols w:space="708"/>
          <w:docGrid w:linePitch="360"/>
        </w:sectPr>
        <w:pPrChange w:id="3" w:author="Piotr Wysocki" w:date="2020-10-02T09:08:00Z">
          <w:pPr>
            <w:pStyle w:val="Akapitzlist"/>
            <w:spacing w:after="120"/>
            <w:ind w:left="1070" w:firstLine="0"/>
          </w:pPr>
        </w:pPrChange>
      </w:pPr>
    </w:p>
    <w:p w14:paraId="0D3CB2B7" w14:textId="5A529FF1" w:rsidR="00DA4631" w:rsidRDefault="00DA4631" w:rsidP="00DA4631">
      <w:pPr>
        <w:spacing w:after="120"/>
        <w:ind w:firstLine="0"/>
        <w:rPr>
          <w:rFonts w:ascii="Arial" w:hAnsi="Arial" w:cs="Arial"/>
          <w:sz w:val="16"/>
          <w:szCs w:val="16"/>
          <w:lang w:val="en-US"/>
        </w:rPr>
      </w:pPr>
    </w:p>
    <w:p w14:paraId="2ECEC3D5" w14:textId="77777777" w:rsidR="001C6E68" w:rsidRPr="00DA4631" w:rsidRDefault="001C6E68" w:rsidP="00DA4631">
      <w:pPr>
        <w:spacing w:after="120"/>
        <w:ind w:firstLine="0"/>
        <w:rPr>
          <w:rFonts w:ascii="Arial" w:hAnsi="Arial" w:cs="Arial"/>
          <w:sz w:val="16"/>
          <w:szCs w:val="16"/>
          <w:lang w:val="en-US"/>
        </w:rPr>
      </w:pPr>
    </w:p>
    <w:p w14:paraId="6CA0C0E3" w14:textId="77777777" w:rsidR="00DA4631" w:rsidRPr="00DA4631" w:rsidRDefault="00DA4631" w:rsidP="00DA4631">
      <w:pPr>
        <w:spacing w:after="0" w:line="240" w:lineRule="auto"/>
        <w:ind w:firstLine="0"/>
        <w:rPr>
          <w:rFonts w:ascii="Arial" w:hAnsi="Arial" w:cs="Arial"/>
          <w:sz w:val="16"/>
          <w:szCs w:val="16"/>
          <w:lang w:val="en-GB"/>
        </w:rPr>
      </w:pPr>
      <w:r>
        <w:rPr>
          <w:rFonts w:ascii="Arial" w:hAnsi="Arial" w:cs="Arial"/>
          <w:sz w:val="16"/>
          <w:szCs w:val="16"/>
          <w:lang w:val="en-GB"/>
        </w:rPr>
        <w:t xml:space="preserve">                           </w:t>
      </w:r>
      <w:r w:rsidRPr="00DA4631">
        <w:rPr>
          <w:rFonts w:ascii="Arial" w:hAnsi="Arial" w:cs="Arial"/>
          <w:sz w:val="16"/>
          <w:szCs w:val="16"/>
          <w:lang w:val="en-GB"/>
        </w:rPr>
        <w:t>…………………………</w:t>
      </w:r>
      <w:r>
        <w:rPr>
          <w:rFonts w:ascii="Arial" w:hAnsi="Arial" w:cs="Arial"/>
          <w:sz w:val="16"/>
          <w:szCs w:val="16"/>
          <w:lang w:val="en-GB"/>
        </w:rPr>
        <w:t>……</w:t>
      </w:r>
      <w:r w:rsidR="00E4586E">
        <w:rPr>
          <w:rFonts w:ascii="Arial" w:hAnsi="Arial" w:cs="Arial"/>
          <w:sz w:val="16"/>
          <w:szCs w:val="16"/>
          <w:lang w:val="en-GB"/>
        </w:rPr>
        <w:t>…</w:t>
      </w:r>
    </w:p>
    <w:p w14:paraId="6E14BD52" w14:textId="77777777" w:rsidR="00DA4631" w:rsidRPr="00212816" w:rsidRDefault="00DA4631" w:rsidP="00DA4631">
      <w:pPr>
        <w:spacing w:after="120"/>
        <w:ind w:firstLine="0"/>
        <w:jc w:val="center"/>
        <w:rPr>
          <w:rFonts w:ascii="Arial" w:hAnsi="Arial" w:cs="Arial"/>
          <w:i/>
          <w:sz w:val="16"/>
          <w:szCs w:val="16"/>
          <w:lang w:val="en-GB"/>
        </w:rPr>
      </w:pPr>
      <w:r w:rsidRPr="00212816">
        <w:rPr>
          <w:rFonts w:ascii="Arial" w:hAnsi="Arial" w:cs="Arial"/>
          <w:i/>
          <w:sz w:val="16"/>
          <w:szCs w:val="16"/>
          <w:lang w:val="en-GB"/>
        </w:rPr>
        <w:t>(Seal)</w:t>
      </w:r>
    </w:p>
    <w:p w14:paraId="2CAFF28B" w14:textId="77777777" w:rsidR="00DA4631" w:rsidRPr="00DA4631" w:rsidRDefault="00DA4631" w:rsidP="00DA4631">
      <w:pPr>
        <w:spacing w:after="120"/>
        <w:ind w:firstLine="0"/>
        <w:rPr>
          <w:rFonts w:ascii="Arial" w:hAnsi="Arial" w:cs="Arial"/>
          <w:sz w:val="16"/>
          <w:szCs w:val="16"/>
          <w:lang w:val="en-GB"/>
        </w:rPr>
      </w:pPr>
    </w:p>
    <w:p w14:paraId="74F88CCB" w14:textId="77777777" w:rsidR="00DA4631" w:rsidRPr="00DA4631" w:rsidRDefault="00DA4631" w:rsidP="005C03D7">
      <w:pPr>
        <w:spacing w:before="960" w:after="0" w:line="240" w:lineRule="auto"/>
        <w:ind w:firstLine="0"/>
        <w:rPr>
          <w:rFonts w:ascii="Arial" w:hAnsi="Arial" w:cs="Arial"/>
          <w:sz w:val="16"/>
          <w:szCs w:val="16"/>
          <w:lang w:val="en-GB"/>
        </w:rPr>
      </w:pPr>
      <w:r>
        <w:rPr>
          <w:rFonts w:ascii="Arial" w:hAnsi="Arial" w:cs="Arial"/>
          <w:sz w:val="16"/>
          <w:szCs w:val="16"/>
          <w:lang w:val="en-GB"/>
        </w:rPr>
        <w:t xml:space="preserve">      </w:t>
      </w:r>
      <w:r w:rsidR="00212816">
        <w:rPr>
          <w:rFonts w:ascii="Arial" w:hAnsi="Arial" w:cs="Arial"/>
          <w:sz w:val="16"/>
          <w:szCs w:val="16"/>
          <w:lang w:val="en-GB"/>
        </w:rPr>
        <w:t xml:space="preserve"> </w:t>
      </w:r>
      <w:r w:rsidRPr="00DA4631">
        <w:rPr>
          <w:rFonts w:ascii="Arial" w:hAnsi="Arial" w:cs="Arial"/>
          <w:sz w:val="16"/>
          <w:szCs w:val="16"/>
          <w:lang w:val="en-GB"/>
        </w:rPr>
        <w:t>………………………………………………</w:t>
      </w:r>
      <w:r>
        <w:rPr>
          <w:rFonts w:ascii="Arial" w:hAnsi="Arial" w:cs="Arial"/>
          <w:sz w:val="16"/>
          <w:szCs w:val="16"/>
          <w:lang w:val="en-GB"/>
        </w:rPr>
        <w:t>………………..</w:t>
      </w:r>
    </w:p>
    <w:p w14:paraId="7E3E40D4" w14:textId="77777777" w:rsidR="00DA4631" w:rsidRPr="00212816" w:rsidRDefault="00DA4631" w:rsidP="00DA4631">
      <w:pPr>
        <w:spacing w:after="0" w:line="240" w:lineRule="auto"/>
        <w:ind w:firstLine="0"/>
        <w:jc w:val="center"/>
        <w:rPr>
          <w:rFonts w:ascii="Arial" w:hAnsi="Arial" w:cs="Arial"/>
          <w:i/>
          <w:sz w:val="16"/>
          <w:szCs w:val="16"/>
          <w:lang w:val="en-GB"/>
        </w:rPr>
      </w:pPr>
      <w:r w:rsidRPr="00212816">
        <w:rPr>
          <w:rFonts w:ascii="Arial" w:hAnsi="Arial" w:cs="Arial"/>
          <w:i/>
          <w:sz w:val="16"/>
          <w:szCs w:val="16"/>
          <w:lang w:val="en-GB"/>
        </w:rPr>
        <w:t>(Legible signature or personal seal of the person who</w:t>
      </w:r>
    </w:p>
    <w:p w14:paraId="3549F33C" w14:textId="77777777" w:rsidR="00DA4631" w:rsidRPr="00212816" w:rsidRDefault="00DA4631" w:rsidP="00DA4631">
      <w:pPr>
        <w:spacing w:after="0" w:line="240" w:lineRule="auto"/>
        <w:ind w:firstLine="0"/>
        <w:jc w:val="center"/>
        <w:rPr>
          <w:rFonts w:ascii="Arial" w:hAnsi="Arial" w:cs="Arial"/>
          <w:i/>
          <w:sz w:val="16"/>
          <w:szCs w:val="16"/>
          <w:lang w:val="en-GB"/>
        </w:rPr>
        <w:sectPr w:rsidR="00DA4631" w:rsidRPr="00212816" w:rsidSect="00DA4631">
          <w:type w:val="continuous"/>
          <w:pgSz w:w="12240" w:h="15840"/>
          <w:pgMar w:top="1021" w:right="1134" w:bottom="567" w:left="1276" w:header="709" w:footer="709" w:gutter="0"/>
          <w:cols w:num="2" w:space="708"/>
          <w:docGrid w:linePitch="360"/>
        </w:sectPr>
      </w:pPr>
      <w:r w:rsidRPr="00212816">
        <w:rPr>
          <w:rFonts w:ascii="Arial" w:hAnsi="Arial" w:cs="Arial"/>
          <w:i/>
          <w:sz w:val="16"/>
          <w:szCs w:val="16"/>
          <w:lang w:val="en-GB"/>
        </w:rPr>
        <w:t>has authorisation to act on behalf of the Principal)</w:t>
      </w:r>
    </w:p>
    <w:p w14:paraId="71052620" w14:textId="77777777" w:rsidR="00D803E4" w:rsidRPr="00DA4631" w:rsidRDefault="00D803E4">
      <w:pPr>
        <w:rPr>
          <w:lang w:val="en-GB"/>
        </w:rPr>
      </w:pPr>
    </w:p>
    <w:sectPr w:rsidR="00D803E4" w:rsidRPr="00DA4631" w:rsidSect="00DA4631">
      <w:type w:val="continuous"/>
      <w:pgSz w:w="12240" w:h="15840"/>
      <w:pgMar w:top="1021" w:right="1134"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5588" w14:textId="77777777" w:rsidR="004E7C0F" w:rsidRDefault="004E7C0F" w:rsidP="00DA4631">
      <w:pPr>
        <w:spacing w:after="0" w:line="240" w:lineRule="auto"/>
      </w:pPr>
      <w:r>
        <w:separator/>
      </w:r>
    </w:p>
  </w:endnote>
  <w:endnote w:type="continuationSeparator" w:id="0">
    <w:p w14:paraId="481350A1" w14:textId="77777777" w:rsidR="004E7C0F" w:rsidRDefault="004E7C0F" w:rsidP="00DA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67746600"/>
      <w:docPartObj>
        <w:docPartGallery w:val="Page Numbers (Bottom of Page)"/>
        <w:docPartUnique/>
      </w:docPartObj>
    </w:sdtPr>
    <w:sdtEndPr>
      <w:rPr>
        <w:rStyle w:val="Numerstrony"/>
      </w:rPr>
    </w:sdtEndPr>
    <w:sdtContent>
      <w:p w14:paraId="59864EB6" w14:textId="77777777" w:rsidR="00214005" w:rsidRDefault="00091C0B" w:rsidP="003D2F3A">
        <w:pPr>
          <w:pStyle w:val="Stopka"/>
          <w:framePr w:wrap="none" w:vAnchor="text" w:hAnchor="margin" w:xAlign="right" w:y="1"/>
          <w:rPr>
            <w:rStyle w:val="Numerstrony"/>
          </w:rPr>
        </w:pPr>
        <w:r>
          <w:rPr>
            <w:rStyle w:val="Numerstrony"/>
          </w:rPr>
          <w:fldChar w:fldCharType="begin"/>
        </w:r>
        <w:r w:rsidR="005D22AC">
          <w:rPr>
            <w:rStyle w:val="Numerstrony"/>
          </w:rPr>
          <w:instrText xml:space="preserve"> PAGE </w:instrText>
        </w:r>
        <w:r>
          <w:rPr>
            <w:rStyle w:val="Numerstrony"/>
          </w:rPr>
          <w:fldChar w:fldCharType="end"/>
        </w:r>
      </w:p>
    </w:sdtContent>
  </w:sdt>
  <w:p w14:paraId="108691FC" w14:textId="77777777" w:rsidR="00110348" w:rsidRDefault="004E7C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8A8E" w14:textId="77777777" w:rsidR="00110348" w:rsidRDefault="004619A0">
    <w:pPr>
      <w:tabs>
        <w:tab w:val="left" w:pos="1276"/>
      </w:tabs>
      <w:ind w:left="-426" w:right="360"/>
      <w:jc w:val="center"/>
      <w:rPr>
        <w:b/>
        <w:sz w:val="20"/>
        <w:lang w:val="en-US"/>
      </w:rPr>
    </w:pPr>
    <w:r>
      <w:rPr>
        <w:noProof/>
        <w:lang w:eastAsia="pl-PL"/>
      </w:rPr>
      <mc:AlternateContent>
        <mc:Choice Requires="wps">
          <w:drawing>
            <wp:anchor distT="0" distB="0" distL="114935" distR="114935" simplePos="0" relativeHeight="251657728" behindDoc="1" locked="0" layoutInCell="1" allowOverlap="1" wp14:anchorId="10C9BD85" wp14:editId="26783E95">
              <wp:simplePos x="0" y="0"/>
              <wp:positionH relativeFrom="column">
                <wp:posOffset>5228590</wp:posOffset>
              </wp:positionH>
              <wp:positionV relativeFrom="paragraph">
                <wp:posOffset>118745</wp:posOffset>
              </wp:positionV>
              <wp:extent cx="1180465" cy="40830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0465" cy="408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EB915" w14:textId="77777777" w:rsidR="006E3462" w:rsidRPr="006E3462" w:rsidRDefault="004E7C0F" w:rsidP="006E3462">
                          <w:pPr>
                            <w:pStyle w:val="Stopka"/>
                            <w:rPr>
                              <w:rStyle w:val="Numerstrony"/>
                              <w:rFonts w:ascii="Arial" w:hAnsi="Arial" w:cs="Arial"/>
                              <w:sz w:val="16"/>
                              <w:szCs w:val="16"/>
                              <w:lang w:val="en-US"/>
                            </w:rPr>
                          </w:pPr>
                          <w:sdt>
                            <w:sdtPr>
                              <w:rPr>
                                <w:rStyle w:val="Numerstrony"/>
                                <w:rFonts w:ascii="Arial" w:hAnsi="Arial" w:cs="Arial"/>
                                <w:sz w:val="16"/>
                                <w:szCs w:val="16"/>
                              </w:rPr>
                              <w:id w:val="1279073937"/>
                              <w:docPartObj>
                                <w:docPartGallery w:val="Page Numbers (Bottom of Page)"/>
                                <w:docPartUnique/>
                              </w:docPartObj>
                            </w:sdtPr>
                            <w:sdtEndPr>
                              <w:rPr>
                                <w:rStyle w:val="Numerstrony"/>
                              </w:rPr>
                            </w:sdtEndPr>
                            <w:sdtContent>
                              <w:r w:rsidR="006E3462" w:rsidRPr="006E3462">
                                <w:rPr>
                                  <w:rStyle w:val="Numerstrony"/>
                                  <w:rFonts w:ascii="Arial" w:hAnsi="Arial" w:cs="Arial"/>
                                  <w:sz w:val="16"/>
                                  <w:szCs w:val="16"/>
                                  <w:lang w:val="en-US"/>
                                </w:rPr>
                                <w:t xml:space="preserve">Page </w:t>
                              </w:r>
                              <w:r w:rsidR="00091C0B" w:rsidRPr="006E3462">
                                <w:rPr>
                                  <w:rStyle w:val="Numerstrony"/>
                                  <w:rFonts w:ascii="Arial" w:hAnsi="Arial" w:cs="Arial"/>
                                  <w:sz w:val="16"/>
                                  <w:szCs w:val="16"/>
                                </w:rPr>
                                <w:fldChar w:fldCharType="begin"/>
                              </w:r>
                              <w:r w:rsidR="006E3462" w:rsidRPr="006E3462">
                                <w:rPr>
                                  <w:rStyle w:val="Numerstrony"/>
                                  <w:rFonts w:ascii="Arial" w:hAnsi="Arial" w:cs="Arial"/>
                                  <w:sz w:val="16"/>
                                  <w:szCs w:val="16"/>
                                  <w:lang w:val="en-US"/>
                                </w:rPr>
                                <w:instrText xml:space="preserve"> PAGE </w:instrText>
                              </w:r>
                              <w:r w:rsidR="00091C0B" w:rsidRPr="006E3462">
                                <w:rPr>
                                  <w:rStyle w:val="Numerstrony"/>
                                  <w:rFonts w:ascii="Arial" w:hAnsi="Arial" w:cs="Arial"/>
                                  <w:sz w:val="16"/>
                                  <w:szCs w:val="16"/>
                                </w:rPr>
                                <w:fldChar w:fldCharType="separate"/>
                              </w:r>
                              <w:r w:rsidR="00CB7712">
                                <w:rPr>
                                  <w:rStyle w:val="Numerstrony"/>
                                  <w:rFonts w:ascii="Arial" w:hAnsi="Arial" w:cs="Arial"/>
                                  <w:noProof/>
                                  <w:sz w:val="16"/>
                                  <w:szCs w:val="16"/>
                                  <w:lang w:val="en-US"/>
                                </w:rPr>
                                <w:t>1</w:t>
                              </w:r>
                              <w:r w:rsidR="00091C0B" w:rsidRPr="006E3462">
                                <w:rPr>
                                  <w:rStyle w:val="Numerstrony"/>
                                  <w:rFonts w:ascii="Arial" w:hAnsi="Arial" w:cs="Arial"/>
                                  <w:sz w:val="16"/>
                                  <w:szCs w:val="16"/>
                                </w:rPr>
                                <w:fldChar w:fldCharType="end"/>
                              </w:r>
                              <w:r w:rsidR="00B23816">
                                <w:rPr>
                                  <w:rStyle w:val="Numerstrony"/>
                                  <w:rFonts w:ascii="Arial" w:hAnsi="Arial" w:cs="Arial"/>
                                  <w:sz w:val="16"/>
                                  <w:szCs w:val="16"/>
                                </w:rPr>
                                <w:t xml:space="preserve"> </w:t>
                              </w:r>
                            </w:sdtContent>
                          </w:sdt>
                          <w:r w:rsidR="006E3462" w:rsidRPr="006E3462">
                            <w:rPr>
                              <w:rStyle w:val="Numerstrony"/>
                              <w:rFonts w:ascii="Arial" w:hAnsi="Arial" w:cs="Arial"/>
                              <w:sz w:val="16"/>
                              <w:szCs w:val="16"/>
                              <w:lang w:val="en-US"/>
                            </w:rPr>
                            <w:t>of 2</w:t>
                          </w:r>
                        </w:p>
                        <w:p w14:paraId="20AF38AB" w14:textId="77777777" w:rsidR="00236028" w:rsidRPr="006E3462" w:rsidRDefault="006E3462" w:rsidP="00236028">
                          <w:pPr>
                            <w:jc w:val="right"/>
                            <w:rPr>
                              <w:rFonts w:cs="Arial"/>
                              <w:b/>
                              <w:bCs/>
                              <w:sz w:val="20"/>
                              <w:lang w:val="en-US"/>
                            </w:rPr>
                          </w:pPr>
                          <w:r w:rsidRPr="006E3462">
                            <w:rPr>
                              <w:rFonts w:cs="Arial"/>
                              <w:b/>
                              <w:bCs/>
                              <w:sz w:val="20"/>
                              <w:lang w:val="en-US"/>
                            </w:rPr>
                            <w:t xml:space="preserve"> </w:t>
                          </w:r>
                        </w:p>
                        <w:p w14:paraId="7D1DAA05" w14:textId="77777777" w:rsidR="006E3462" w:rsidRPr="006E3462" w:rsidRDefault="006E3462" w:rsidP="00236028">
                          <w:pPr>
                            <w:jc w:val="right"/>
                            <w:rPr>
                              <w:rFonts w:cs="Arial"/>
                              <w:b/>
                              <w:bCs/>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BD85" id="_x0000_t202" coordsize="21600,21600" o:spt="202" path="m,l,21600r21600,l21600,xe">
              <v:stroke joinstyle="miter"/>
              <v:path gradientshapeok="t" o:connecttype="rect"/>
            </v:shapetype>
            <v:shape id="Pole tekstowe 1" o:spid="_x0000_s1026" type="#_x0000_t202" style="position:absolute;left:0;text-align:left;margin-left:411.7pt;margin-top:9.35pt;width:92.95pt;height:32.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" stroked="f">
              <v:fill opacity="0"/>
              <v:path arrowok="t"/>
              <v:textbox inset="0,0,0,0">
                <w:txbxContent>
                  <w:p w14:paraId="671EB915" w14:textId="77777777" w:rsidR="006E3462" w:rsidRPr="006E3462" w:rsidRDefault="00EC5157" w:rsidP="006E3462">
                    <w:pPr>
                      <w:pStyle w:val="Stopka"/>
                      <w:rPr>
                        <w:rStyle w:val="Numerstrony"/>
                        <w:rFonts w:ascii="Arial" w:hAnsi="Arial" w:cs="Arial"/>
                        <w:sz w:val="16"/>
                        <w:szCs w:val="16"/>
                        <w:lang w:val="en-US"/>
                      </w:rPr>
                    </w:pPr>
                    <w:sdt>
                      <w:sdtPr>
                        <w:rPr>
                          <w:rStyle w:val="Numerstrony"/>
                          <w:rFonts w:ascii="Arial" w:hAnsi="Arial" w:cs="Arial"/>
                          <w:sz w:val="16"/>
                          <w:szCs w:val="16"/>
                        </w:rPr>
                        <w:id w:val="1279073937"/>
                        <w:docPartObj>
                          <w:docPartGallery w:val="Page Numbers (Bottom of Page)"/>
                          <w:docPartUnique/>
                        </w:docPartObj>
                      </w:sdtPr>
                      <w:sdtEndPr>
                        <w:rPr>
                          <w:rStyle w:val="Numerstrony"/>
                        </w:rPr>
                      </w:sdtEndPr>
                      <w:sdtContent>
                        <w:r w:rsidR="006E3462" w:rsidRPr="006E3462">
                          <w:rPr>
                            <w:rStyle w:val="Numerstrony"/>
                            <w:rFonts w:ascii="Arial" w:hAnsi="Arial" w:cs="Arial"/>
                            <w:sz w:val="16"/>
                            <w:szCs w:val="16"/>
                            <w:lang w:val="en-US"/>
                          </w:rPr>
                          <w:t xml:space="preserve">Page </w:t>
                        </w:r>
                        <w:r w:rsidR="00091C0B" w:rsidRPr="006E3462">
                          <w:rPr>
                            <w:rStyle w:val="Numerstrony"/>
                            <w:rFonts w:ascii="Arial" w:hAnsi="Arial" w:cs="Arial"/>
                            <w:sz w:val="16"/>
                            <w:szCs w:val="16"/>
                          </w:rPr>
                          <w:fldChar w:fldCharType="begin"/>
                        </w:r>
                        <w:r w:rsidR="006E3462" w:rsidRPr="006E3462">
                          <w:rPr>
                            <w:rStyle w:val="Numerstrony"/>
                            <w:rFonts w:ascii="Arial" w:hAnsi="Arial" w:cs="Arial"/>
                            <w:sz w:val="16"/>
                            <w:szCs w:val="16"/>
                            <w:lang w:val="en-US"/>
                          </w:rPr>
                          <w:instrText xml:space="preserve"> PAGE </w:instrText>
                        </w:r>
                        <w:r w:rsidR="00091C0B" w:rsidRPr="006E3462">
                          <w:rPr>
                            <w:rStyle w:val="Numerstrony"/>
                            <w:rFonts w:ascii="Arial" w:hAnsi="Arial" w:cs="Arial"/>
                            <w:sz w:val="16"/>
                            <w:szCs w:val="16"/>
                          </w:rPr>
                          <w:fldChar w:fldCharType="separate"/>
                        </w:r>
                        <w:r w:rsidR="00CB7712">
                          <w:rPr>
                            <w:rStyle w:val="Numerstrony"/>
                            <w:rFonts w:ascii="Arial" w:hAnsi="Arial" w:cs="Arial"/>
                            <w:noProof/>
                            <w:sz w:val="16"/>
                            <w:szCs w:val="16"/>
                            <w:lang w:val="en-US"/>
                          </w:rPr>
                          <w:t>1</w:t>
                        </w:r>
                        <w:r w:rsidR="00091C0B" w:rsidRPr="006E3462">
                          <w:rPr>
                            <w:rStyle w:val="Numerstrony"/>
                            <w:rFonts w:ascii="Arial" w:hAnsi="Arial" w:cs="Arial"/>
                            <w:sz w:val="16"/>
                            <w:szCs w:val="16"/>
                          </w:rPr>
                          <w:fldChar w:fldCharType="end"/>
                        </w:r>
                        <w:r w:rsidR="00B23816">
                          <w:rPr>
                            <w:rStyle w:val="Numerstrony"/>
                            <w:rFonts w:ascii="Arial" w:hAnsi="Arial" w:cs="Arial"/>
                            <w:sz w:val="16"/>
                            <w:szCs w:val="16"/>
                          </w:rPr>
                          <w:t xml:space="preserve"> </w:t>
                        </w:r>
                      </w:sdtContent>
                    </w:sdt>
                    <w:r w:rsidR="006E3462" w:rsidRPr="006E3462">
                      <w:rPr>
                        <w:rStyle w:val="Numerstrony"/>
                        <w:rFonts w:ascii="Arial" w:hAnsi="Arial" w:cs="Arial"/>
                        <w:sz w:val="16"/>
                        <w:szCs w:val="16"/>
                        <w:lang w:val="en-US"/>
                      </w:rPr>
                      <w:t>of 2</w:t>
                    </w:r>
                  </w:p>
                  <w:p w14:paraId="20AF38AB" w14:textId="77777777" w:rsidR="00236028" w:rsidRPr="006E3462" w:rsidRDefault="006E3462" w:rsidP="00236028">
                    <w:pPr>
                      <w:jc w:val="right"/>
                      <w:rPr>
                        <w:rFonts w:cs="Arial"/>
                        <w:b/>
                        <w:bCs/>
                        <w:sz w:val="20"/>
                        <w:lang w:val="en-US"/>
                      </w:rPr>
                    </w:pPr>
                    <w:r w:rsidRPr="006E3462">
                      <w:rPr>
                        <w:rFonts w:cs="Arial"/>
                        <w:b/>
                        <w:bCs/>
                        <w:sz w:val="20"/>
                        <w:lang w:val="en-US"/>
                      </w:rPr>
                      <w:t xml:space="preserve"> </w:t>
                    </w:r>
                  </w:p>
                  <w:p w14:paraId="7D1DAA05" w14:textId="77777777" w:rsidR="006E3462" w:rsidRPr="006E3462" w:rsidRDefault="006E3462" w:rsidP="00236028">
                    <w:pPr>
                      <w:jc w:val="right"/>
                      <w:rPr>
                        <w:rFonts w:cs="Arial"/>
                        <w:b/>
                        <w:bCs/>
                        <w:sz w:val="20"/>
                        <w:lang w:val="en-US"/>
                      </w:rPr>
                    </w:pPr>
                  </w:p>
                </w:txbxContent>
              </v:textbox>
            </v:shape>
          </w:pict>
        </mc:Fallback>
      </mc:AlternateContent>
    </w:r>
  </w:p>
  <w:p w14:paraId="2376667E" w14:textId="77777777" w:rsidR="00E96D1A" w:rsidRPr="00236028" w:rsidRDefault="004E7C0F" w:rsidP="00851145">
    <w:pPr>
      <w:tabs>
        <w:tab w:val="left" w:pos="1276"/>
      </w:tabs>
      <w:ind w:left="-426"/>
      <w:jc w:val="center"/>
      <w:rPr>
        <w:b/>
        <w:spacing w:val="14"/>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E766" w14:textId="77777777" w:rsidR="004E7C0F" w:rsidRDefault="004E7C0F" w:rsidP="00DA4631">
      <w:pPr>
        <w:spacing w:after="0" w:line="240" w:lineRule="auto"/>
      </w:pPr>
      <w:r>
        <w:separator/>
      </w:r>
    </w:p>
  </w:footnote>
  <w:footnote w:type="continuationSeparator" w:id="0">
    <w:p w14:paraId="3DA59125" w14:textId="77777777" w:rsidR="004E7C0F" w:rsidRDefault="004E7C0F" w:rsidP="00DA4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626"/>
    <w:multiLevelType w:val="hybridMultilevel"/>
    <w:tmpl w:val="C38A3866"/>
    <w:lvl w:ilvl="0" w:tplc="1BD29ACA">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F853EDA"/>
    <w:multiLevelType w:val="hybridMultilevel"/>
    <w:tmpl w:val="F6E08724"/>
    <w:lvl w:ilvl="0" w:tplc="24A2A44E">
      <w:start w:val="1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60C10D41"/>
    <w:multiLevelType w:val="hybridMultilevel"/>
    <w:tmpl w:val="5600B0E6"/>
    <w:lvl w:ilvl="0" w:tplc="59B4B1A6">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12153F"/>
    <w:multiLevelType w:val="multilevel"/>
    <w:tmpl w:val="FFF4C82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Wysocki">
    <w15:presenceInfo w15:providerId="Windows Live" w15:userId="26e7410af9c1b3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31"/>
    <w:rsid w:val="00052718"/>
    <w:rsid w:val="00091C0B"/>
    <w:rsid w:val="00157FF5"/>
    <w:rsid w:val="001C6E68"/>
    <w:rsid w:val="00212816"/>
    <w:rsid w:val="004619A0"/>
    <w:rsid w:val="004E7C0F"/>
    <w:rsid w:val="005C03D7"/>
    <w:rsid w:val="005D22AC"/>
    <w:rsid w:val="005D55F9"/>
    <w:rsid w:val="00637804"/>
    <w:rsid w:val="00684E1F"/>
    <w:rsid w:val="006E3462"/>
    <w:rsid w:val="00783E22"/>
    <w:rsid w:val="00810A79"/>
    <w:rsid w:val="0089196C"/>
    <w:rsid w:val="00952FD5"/>
    <w:rsid w:val="0095485D"/>
    <w:rsid w:val="00A643BC"/>
    <w:rsid w:val="00A65CD4"/>
    <w:rsid w:val="00AE69B6"/>
    <w:rsid w:val="00B23816"/>
    <w:rsid w:val="00CB7712"/>
    <w:rsid w:val="00D803E4"/>
    <w:rsid w:val="00DA4631"/>
    <w:rsid w:val="00E4586E"/>
    <w:rsid w:val="00EC5157"/>
    <w:rsid w:val="00F4557C"/>
    <w:rsid w:val="00FB4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F94B2"/>
  <w15:docId w15:val="{8B4D0FA9-8B00-4E13-AD6F-D542208F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4631"/>
    <w:pPr>
      <w:spacing w:line="360" w:lineRule="auto"/>
      <w:ind w:firstLine="709"/>
      <w:jc w:val="both"/>
    </w:pPr>
    <w:rPr>
      <w:rFonts w:ascii="Times New Roman" w:hAnsi="Times New Roman"/>
      <w:sz w:val="24"/>
    </w:rPr>
  </w:style>
  <w:style w:type="paragraph" w:styleId="Nagwek1">
    <w:name w:val="heading 1"/>
    <w:basedOn w:val="Normalny"/>
    <w:next w:val="Normalny"/>
    <w:link w:val="Nagwek1Znak"/>
    <w:qFormat/>
    <w:rsid w:val="00DA4631"/>
    <w:pPr>
      <w:keepNext/>
      <w:tabs>
        <w:tab w:val="num" w:pos="0"/>
        <w:tab w:val="left" w:pos="426"/>
      </w:tabs>
      <w:suppressAutoHyphens/>
      <w:spacing w:after="0"/>
      <w:ind w:left="432" w:hanging="432"/>
      <w:jc w:val="left"/>
      <w:outlineLvl w:val="0"/>
    </w:pPr>
    <w:rPr>
      <w:rFonts w:eastAsia="Times New Roman" w:cs="Times New Roman"/>
      <w:sz w:val="20"/>
      <w:szCs w:val="20"/>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4631"/>
    <w:rPr>
      <w:rFonts w:ascii="Times New Roman" w:eastAsia="Times New Roman" w:hAnsi="Times New Roman" w:cs="Times New Roman"/>
      <w:sz w:val="20"/>
      <w:szCs w:val="20"/>
      <w:lang w:val="cs-CZ" w:eastAsia="pl-PL"/>
    </w:rPr>
  </w:style>
  <w:style w:type="paragraph" w:styleId="Akapitzlist">
    <w:name w:val="List Paragraph"/>
    <w:basedOn w:val="Normalny"/>
    <w:uiPriority w:val="34"/>
    <w:qFormat/>
    <w:rsid w:val="00DA4631"/>
    <w:pPr>
      <w:ind w:left="720"/>
      <w:contextualSpacing/>
    </w:pPr>
  </w:style>
  <w:style w:type="paragraph" w:styleId="Stopka">
    <w:name w:val="footer"/>
    <w:basedOn w:val="Normalny"/>
    <w:link w:val="StopkaZnak"/>
    <w:uiPriority w:val="99"/>
    <w:unhideWhenUsed/>
    <w:rsid w:val="00DA46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631"/>
    <w:rPr>
      <w:rFonts w:ascii="Times New Roman" w:hAnsi="Times New Roman"/>
      <w:sz w:val="24"/>
    </w:rPr>
  </w:style>
  <w:style w:type="character" w:styleId="Numerstrony">
    <w:name w:val="page number"/>
    <w:basedOn w:val="Domylnaczcionkaakapitu"/>
    <w:uiPriority w:val="99"/>
    <w:semiHidden/>
    <w:unhideWhenUsed/>
    <w:rsid w:val="00DA4631"/>
  </w:style>
  <w:style w:type="paragraph" w:styleId="Nagwek">
    <w:name w:val="header"/>
    <w:basedOn w:val="Normalny"/>
    <w:link w:val="NagwekZnak"/>
    <w:uiPriority w:val="99"/>
    <w:unhideWhenUsed/>
    <w:rsid w:val="00DA46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4631"/>
    <w:rPr>
      <w:rFonts w:ascii="Times New Roman" w:hAnsi="Times New Roman"/>
      <w:sz w:val="24"/>
    </w:rPr>
  </w:style>
  <w:style w:type="paragraph" w:styleId="HTML-wstpniesformatowany">
    <w:name w:val="HTML Preformatted"/>
    <w:basedOn w:val="Normalny"/>
    <w:link w:val="HTML-wstpniesformatowanyZnak"/>
    <w:uiPriority w:val="99"/>
    <w:semiHidden/>
    <w:unhideWhenUsed/>
    <w:rsid w:val="00CB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B7712"/>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CB77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712"/>
    <w:rPr>
      <w:rFonts w:ascii="Tahoma" w:hAnsi="Tahoma" w:cs="Tahoma"/>
      <w:sz w:val="16"/>
      <w:szCs w:val="16"/>
    </w:rPr>
  </w:style>
  <w:style w:type="paragraph" w:styleId="Poprawka">
    <w:name w:val="Revision"/>
    <w:hidden/>
    <w:uiPriority w:val="99"/>
    <w:semiHidden/>
    <w:rsid w:val="00FB44C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4850">
      <w:bodyDiv w:val="1"/>
      <w:marLeft w:val="0"/>
      <w:marRight w:val="0"/>
      <w:marTop w:val="0"/>
      <w:marBottom w:val="0"/>
      <w:divBdr>
        <w:top w:val="none" w:sz="0" w:space="0" w:color="auto"/>
        <w:left w:val="none" w:sz="0" w:space="0" w:color="auto"/>
        <w:bottom w:val="none" w:sz="0" w:space="0" w:color="auto"/>
        <w:right w:val="none" w:sz="0" w:space="0" w:color="auto"/>
      </w:divBdr>
    </w:div>
    <w:div w:id="11685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1DBC-B7B3-4357-BABF-32579088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972</Words>
  <Characters>5835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Lange</dc:creator>
  <cp:lastModifiedBy>Piotr Wysocki</cp:lastModifiedBy>
  <cp:revision>8</cp:revision>
  <dcterms:created xsi:type="dcterms:W3CDTF">2020-09-29T17:10:00Z</dcterms:created>
  <dcterms:modified xsi:type="dcterms:W3CDTF">2022-02-17T13:18:00Z</dcterms:modified>
</cp:coreProperties>
</file>